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8E9C3C" w14:textId="77777777" w:rsidR="00A467DC" w:rsidRDefault="00336552" w:rsidP="00A467DC">
      <w:pPr>
        <w:pStyle w:val="Heading1"/>
        <w:spacing w:before="58"/>
        <w:ind w:left="180" w:right="-10" w:hanging="1"/>
        <w:jc w:val="center"/>
        <w:rPr>
          <w:spacing w:val="31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Ohio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University</w:t>
      </w:r>
      <w:r>
        <w:rPr>
          <w:spacing w:val="31"/>
        </w:rPr>
        <w:t xml:space="preserve"> </w:t>
      </w:r>
    </w:p>
    <w:p w14:paraId="1027F40D" w14:textId="540C80CA" w:rsidR="00DB3AB8" w:rsidRDefault="00336552" w:rsidP="00A467DC">
      <w:pPr>
        <w:pStyle w:val="Heading1"/>
        <w:spacing w:before="58"/>
        <w:ind w:left="180" w:right="80" w:hanging="1"/>
        <w:jc w:val="center"/>
        <w:rPr>
          <w:b w:val="0"/>
          <w:bCs w:val="0"/>
        </w:rPr>
      </w:pP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Arts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Sciences</w:t>
      </w:r>
    </w:p>
    <w:p w14:paraId="67CA5835" w14:textId="77777777" w:rsidR="00DB3AB8" w:rsidRDefault="00DB3AB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754C3E6A" w14:textId="5F42C8FD" w:rsidR="00A467DC" w:rsidRDefault="00336552" w:rsidP="00A467DC">
      <w:pPr>
        <w:pBdr>
          <w:bottom w:val="single" w:sz="6" w:space="1" w:color="auto"/>
        </w:pBdr>
        <w:ind w:right="13"/>
        <w:jc w:val="center"/>
        <w:rPr>
          <w:rFonts w:ascii="Arial"/>
          <w:b/>
          <w:spacing w:val="-2"/>
          <w:sz w:val="20"/>
        </w:rPr>
      </w:pPr>
      <w:r>
        <w:rPr>
          <w:rFonts w:ascii="Arial"/>
          <w:b/>
          <w:spacing w:val="-1"/>
          <w:sz w:val="20"/>
        </w:rPr>
        <w:t>Studio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Art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Minor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(STUDART-MN)</w:t>
      </w:r>
    </w:p>
    <w:p w14:paraId="40DC7D73" w14:textId="77777777" w:rsidR="00A82A91" w:rsidRDefault="00A82A91" w:rsidP="00A82A91">
      <w:pPr>
        <w:ind w:right="13"/>
        <w:rPr>
          <w:rFonts w:ascii="Arial"/>
          <w:b/>
          <w:spacing w:val="-2"/>
          <w:sz w:val="20"/>
        </w:rPr>
        <w:sectPr w:rsidR="00A82A91" w:rsidSect="00F107ED">
          <w:type w:val="continuous"/>
          <w:pgSz w:w="12240" w:h="15840"/>
          <w:pgMar w:top="940" w:right="1720" w:bottom="280" w:left="900" w:header="720" w:footer="720" w:gutter="0"/>
          <w:cols w:sep="1" w:space="720"/>
        </w:sectPr>
      </w:pPr>
    </w:p>
    <w:p w14:paraId="146EE14E" w14:textId="3C2DB744" w:rsidR="00A467DC" w:rsidRDefault="00A467DC" w:rsidP="00A82A91">
      <w:pPr>
        <w:ind w:right="13"/>
        <w:rPr>
          <w:rFonts w:ascii="Arial"/>
          <w:b/>
          <w:spacing w:val="-2"/>
          <w:sz w:val="20"/>
        </w:rPr>
      </w:pPr>
    </w:p>
    <w:p w14:paraId="3FB2B956" w14:textId="3C9B8DD8" w:rsidR="00DB3AB8" w:rsidRPr="00A82A91" w:rsidRDefault="00336552" w:rsidP="00A82A91">
      <w:pPr>
        <w:pStyle w:val="Heading2"/>
        <w:ind w:left="0" w:right="35"/>
        <w:rPr>
          <w:rFonts w:cs="Arial"/>
          <w:b w:val="0"/>
          <w:bCs w:val="0"/>
          <w:sz w:val="20"/>
          <w:szCs w:val="20"/>
        </w:rPr>
      </w:pPr>
      <w:r w:rsidRPr="00A82A91">
        <w:rPr>
          <w:rFonts w:cs="Arial"/>
          <w:spacing w:val="-2"/>
          <w:sz w:val="20"/>
          <w:szCs w:val="20"/>
        </w:rPr>
        <w:t>Department</w:t>
      </w:r>
      <w:r w:rsidRPr="00A82A91">
        <w:rPr>
          <w:rFonts w:cs="Arial"/>
          <w:spacing w:val="10"/>
          <w:sz w:val="20"/>
          <w:szCs w:val="20"/>
        </w:rPr>
        <w:t xml:space="preserve"> </w:t>
      </w:r>
      <w:r w:rsidRPr="00A82A91">
        <w:rPr>
          <w:rFonts w:cs="Arial"/>
          <w:spacing w:val="-3"/>
          <w:sz w:val="20"/>
          <w:szCs w:val="20"/>
        </w:rPr>
        <w:t>of</w:t>
      </w:r>
      <w:r w:rsidRPr="00A82A91">
        <w:rPr>
          <w:rFonts w:cs="Arial"/>
          <w:spacing w:val="10"/>
          <w:sz w:val="20"/>
          <w:szCs w:val="20"/>
        </w:rPr>
        <w:t xml:space="preserve"> </w:t>
      </w:r>
      <w:r w:rsidRPr="00A82A91">
        <w:rPr>
          <w:rFonts w:cs="Arial"/>
          <w:spacing w:val="-3"/>
          <w:sz w:val="20"/>
          <w:szCs w:val="20"/>
        </w:rPr>
        <w:t>Art</w:t>
      </w:r>
      <w:bookmarkStart w:id="0" w:name="_GoBack"/>
      <w:bookmarkEnd w:id="0"/>
    </w:p>
    <w:p w14:paraId="467CF9B9" w14:textId="77777777" w:rsidR="00DB3AB8" w:rsidRPr="00A82A91" w:rsidRDefault="00336552" w:rsidP="00A82A91">
      <w:pPr>
        <w:ind w:right="1637"/>
        <w:rPr>
          <w:rFonts w:ascii="Arial" w:eastAsia="Arial" w:hAnsi="Arial" w:cs="Arial"/>
          <w:sz w:val="20"/>
          <w:szCs w:val="20"/>
        </w:rPr>
      </w:pPr>
      <w:r w:rsidRPr="00A82A91">
        <w:rPr>
          <w:rFonts w:ascii="Arial" w:hAnsi="Arial" w:cs="Arial"/>
          <w:b/>
          <w:spacing w:val="-1"/>
          <w:sz w:val="20"/>
          <w:szCs w:val="20"/>
        </w:rPr>
        <w:t>258</w:t>
      </w:r>
      <w:r w:rsidRPr="00A82A91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A82A91">
        <w:rPr>
          <w:rFonts w:ascii="Arial" w:hAnsi="Arial" w:cs="Arial"/>
          <w:b/>
          <w:spacing w:val="-2"/>
          <w:sz w:val="20"/>
          <w:szCs w:val="20"/>
        </w:rPr>
        <w:t>Hopkins</w:t>
      </w:r>
      <w:r w:rsidRPr="00A82A9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82A91">
        <w:rPr>
          <w:rFonts w:ascii="Arial" w:hAnsi="Arial" w:cs="Arial"/>
          <w:b/>
          <w:spacing w:val="-2"/>
          <w:sz w:val="20"/>
          <w:szCs w:val="20"/>
        </w:rPr>
        <w:t>Hall,</w:t>
      </w:r>
      <w:r w:rsidRPr="00A82A91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A82A91">
        <w:rPr>
          <w:rFonts w:ascii="Arial" w:hAnsi="Arial" w:cs="Arial"/>
          <w:b/>
          <w:spacing w:val="-3"/>
          <w:sz w:val="20"/>
          <w:szCs w:val="20"/>
        </w:rPr>
        <w:t>128</w:t>
      </w:r>
      <w:r w:rsidRPr="00A82A91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A82A91">
        <w:rPr>
          <w:rFonts w:ascii="Arial" w:hAnsi="Arial" w:cs="Arial"/>
          <w:b/>
          <w:spacing w:val="-2"/>
          <w:sz w:val="20"/>
          <w:szCs w:val="20"/>
        </w:rPr>
        <w:t>North</w:t>
      </w:r>
      <w:r w:rsidRPr="00A82A9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82A91">
        <w:rPr>
          <w:rFonts w:ascii="Arial" w:hAnsi="Arial" w:cs="Arial"/>
          <w:b/>
          <w:spacing w:val="-1"/>
          <w:sz w:val="20"/>
          <w:szCs w:val="20"/>
        </w:rPr>
        <w:t>Oval</w:t>
      </w:r>
      <w:r w:rsidRPr="00A82A91">
        <w:rPr>
          <w:rFonts w:ascii="Arial" w:hAnsi="Arial" w:cs="Arial"/>
          <w:b/>
          <w:sz w:val="20"/>
          <w:szCs w:val="20"/>
        </w:rPr>
        <w:t xml:space="preserve"> </w:t>
      </w:r>
      <w:r w:rsidRPr="00A82A91">
        <w:rPr>
          <w:rFonts w:ascii="Arial" w:hAnsi="Arial" w:cs="Arial"/>
          <w:b/>
          <w:spacing w:val="-1"/>
          <w:sz w:val="20"/>
          <w:szCs w:val="20"/>
        </w:rPr>
        <w:t>Mall</w:t>
      </w:r>
      <w:r w:rsidRPr="00A82A91">
        <w:rPr>
          <w:rFonts w:ascii="Arial" w:hAnsi="Arial" w:cs="Arial"/>
          <w:b/>
          <w:spacing w:val="23"/>
          <w:w w:val="101"/>
          <w:sz w:val="20"/>
          <w:szCs w:val="20"/>
        </w:rPr>
        <w:t xml:space="preserve"> </w:t>
      </w:r>
      <w:r w:rsidRPr="00A82A91">
        <w:rPr>
          <w:rFonts w:ascii="Arial" w:hAnsi="Arial" w:cs="Arial"/>
          <w:b/>
          <w:spacing w:val="-2"/>
          <w:sz w:val="20"/>
          <w:szCs w:val="20"/>
        </w:rPr>
        <w:t>Columbus,</w:t>
      </w:r>
      <w:r w:rsidRPr="00A82A91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A82A91">
        <w:rPr>
          <w:rFonts w:ascii="Arial" w:hAnsi="Arial" w:cs="Arial"/>
          <w:b/>
          <w:sz w:val="20"/>
          <w:szCs w:val="20"/>
        </w:rPr>
        <w:t>Ohio</w:t>
      </w:r>
      <w:r w:rsidRPr="00A82A91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A82A91">
        <w:rPr>
          <w:rFonts w:ascii="Arial" w:hAnsi="Arial" w:cs="Arial"/>
          <w:b/>
          <w:spacing w:val="-2"/>
          <w:sz w:val="20"/>
          <w:szCs w:val="20"/>
        </w:rPr>
        <w:t>43210-1363</w:t>
      </w:r>
    </w:p>
    <w:p w14:paraId="4385141C" w14:textId="77777777" w:rsidR="00DB3AB8" w:rsidRPr="00A82A91" w:rsidRDefault="00336552" w:rsidP="00A82A91">
      <w:pPr>
        <w:pStyle w:val="BodyText"/>
        <w:ind w:left="0" w:right="35"/>
        <w:rPr>
          <w:rFonts w:cs="Arial"/>
          <w:sz w:val="20"/>
          <w:szCs w:val="20"/>
        </w:rPr>
      </w:pPr>
      <w:r w:rsidRPr="00A82A91">
        <w:rPr>
          <w:rFonts w:cs="Arial"/>
          <w:spacing w:val="-2"/>
          <w:sz w:val="20"/>
          <w:szCs w:val="20"/>
        </w:rPr>
        <w:t>614-292-3311;</w:t>
      </w:r>
      <w:r w:rsidRPr="00A82A91">
        <w:rPr>
          <w:rFonts w:cs="Arial"/>
          <w:spacing w:val="25"/>
          <w:sz w:val="20"/>
          <w:szCs w:val="20"/>
        </w:rPr>
        <w:t xml:space="preserve"> </w:t>
      </w:r>
      <w:hyperlink r:id="rId7">
        <w:r w:rsidRPr="00A82A91">
          <w:rPr>
            <w:rFonts w:cs="Arial"/>
            <w:color w:val="0000FF"/>
            <w:spacing w:val="-2"/>
            <w:sz w:val="20"/>
            <w:szCs w:val="20"/>
            <w:u w:val="single" w:color="0000FF"/>
          </w:rPr>
          <w:t>http://art.osu.edu/</w:t>
        </w:r>
      </w:hyperlink>
    </w:p>
    <w:p w14:paraId="63615135" w14:textId="77777777" w:rsidR="00DB3AB8" w:rsidRPr="00A82A91" w:rsidRDefault="00DB3AB8" w:rsidP="00F107ED">
      <w:pPr>
        <w:spacing w:before="11"/>
        <w:rPr>
          <w:rFonts w:ascii="Arial" w:eastAsia="Arial" w:hAnsi="Arial" w:cs="Arial"/>
          <w:sz w:val="20"/>
          <w:szCs w:val="20"/>
        </w:rPr>
      </w:pPr>
    </w:p>
    <w:p w14:paraId="277552B2" w14:textId="6144990B" w:rsidR="00DB3AB8" w:rsidRPr="00A82A91" w:rsidRDefault="00336552" w:rsidP="00A82A91">
      <w:pPr>
        <w:pStyle w:val="BodyText"/>
        <w:ind w:left="0" w:right="35"/>
        <w:rPr>
          <w:rFonts w:cs="Arial"/>
          <w:sz w:val="19"/>
          <w:szCs w:val="19"/>
        </w:rPr>
      </w:pPr>
      <w:r w:rsidRPr="00A82A91">
        <w:rPr>
          <w:rFonts w:cs="Arial"/>
          <w:sz w:val="19"/>
          <w:szCs w:val="19"/>
        </w:rPr>
        <w:t>It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is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the</w:t>
      </w:r>
      <w:r w:rsidRPr="00A82A91">
        <w:rPr>
          <w:rFonts w:cs="Arial"/>
          <w:spacing w:val="-5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mission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of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 xml:space="preserve">the </w:t>
      </w:r>
      <w:r w:rsidRPr="00A82A91">
        <w:rPr>
          <w:rFonts w:cs="Arial"/>
          <w:spacing w:val="-2"/>
          <w:sz w:val="19"/>
          <w:szCs w:val="19"/>
        </w:rPr>
        <w:t>Department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of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to</w:t>
      </w:r>
      <w:r w:rsidRPr="00A82A91">
        <w:rPr>
          <w:rFonts w:cs="Arial"/>
          <w:spacing w:val="-5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inspire</w:t>
      </w:r>
      <w:r w:rsidRPr="00A82A91">
        <w:rPr>
          <w:rFonts w:cs="Arial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and</w:t>
      </w:r>
      <w:r w:rsidRPr="00A82A91">
        <w:rPr>
          <w:rFonts w:cs="Arial"/>
          <w:spacing w:val="29"/>
          <w:w w:val="10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enable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people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to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lead</w:t>
      </w:r>
      <w:r w:rsidRPr="00A82A91">
        <w:rPr>
          <w:rFonts w:cs="Arial"/>
          <w:spacing w:val="7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creative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and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intellectually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flexible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lives.</w:t>
      </w:r>
      <w:r w:rsidRPr="00A82A91">
        <w:rPr>
          <w:rFonts w:cs="Arial"/>
          <w:spacing w:val="75"/>
          <w:w w:val="10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The</w:t>
      </w:r>
      <w:r w:rsidRPr="00A82A91">
        <w:rPr>
          <w:rFonts w:cs="Arial"/>
          <w:spacing w:val="-4"/>
          <w:sz w:val="19"/>
          <w:szCs w:val="19"/>
        </w:rPr>
        <w:t xml:space="preserve"> </w:t>
      </w:r>
      <w:ins w:id="1" w:author="derr34" w:date="2015-11-18T10:13:00Z">
        <w:r w:rsidR="00C6065F">
          <w:rPr>
            <w:rFonts w:cs="Arial"/>
            <w:sz w:val="19"/>
            <w:szCs w:val="19"/>
          </w:rPr>
          <w:t>M</w:t>
        </w:r>
      </w:ins>
      <w:del w:id="2" w:author="derr34" w:date="2015-11-18T10:13:00Z">
        <w:r w:rsidR="00C6065F" w:rsidDel="00C6065F">
          <w:rPr>
            <w:rFonts w:cs="Arial"/>
            <w:sz w:val="19"/>
            <w:szCs w:val="19"/>
          </w:rPr>
          <w:delText>m</w:delText>
        </w:r>
      </w:del>
      <w:r w:rsidRPr="00A82A91">
        <w:rPr>
          <w:rFonts w:cs="Arial"/>
          <w:sz w:val="19"/>
          <w:szCs w:val="19"/>
        </w:rPr>
        <w:t>inor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in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provides</w:t>
      </w:r>
      <w:r w:rsidRPr="00A82A91">
        <w:rPr>
          <w:rFonts w:cs="Arial"/>
          <w:spacing w:val="7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students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with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the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 xml:space="preserve">opportunity </w:t>
      </w:r>
      <w:r w:rsidRPr="00A82A91">
        <w:rPr>
          <w:rFonts w:cs="Arial"/>
          <w:sz w:val="19"/>
          <w:szCs w:val="19"/>
        </w:rPr>
        <w:t>to</w:t>
      </w:r>
      <w:r w:rsidRPr="00A82A91">
        <w:rPr>
          <w:rFonts w:cs="Arial"/>
          <w:spacing w:val="29"/>
          <w:w w:val="10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integrate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creative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and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artistic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studio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practice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with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other</w:t>
      </w:r>
      <w:r w:rsidRPr="00A82A91">
        <w:rPr>
          <w:rFonts w:cs="Arial"/>
          <w:spacing w:val="25"/>
          <w:w w:val="10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academic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or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research</w:t>
      </w:r>
      <w:r w:rsidRPr="00A82A91">
        <w:rPr>
          <w:rFonts w:cs="Arial"/>
          <w:spacing w:val="8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pursuits.</w:t>
      </w:r>
      <w:r w:rsidRPr="00A82A91">
        <w:rPr>
          <w:rFonts w:cs="Arial"/>
          <w:spacing w:val="-4"/>
          <w:sz w:val="19"/>
          <w:szCs w:val="19"/>
        </w:rPr>
        <w:t xml:space="preserve"> </w:t>
      </w:r>
      <w:r w:rsidRPr="00A82A91">
        <w:rPr>
          <w:rFonts w:cs="Arial"/>
          <w:spacing w:val="4"/>
          <w:sz w:val="19"/>
          <w:szCs w:val="19"/>
        </w:rPr>
        <w:t>We</w:t>
      </w:r>
      <w:r w:rsidRPr="00A82A91">
        <w:rPr>
          <w:rFonts w:cs="Arial"/>
          <w:spacing w:val="-2"/>
          <w:sz w:val="19"/>
          <w:szCs w:val="19"/>
        </w:rPr>
        <w:t xml:space="preserve"> recognize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that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students</w:t>
      </w:r>
      <w:r w:rsidRPr="00A82A91">
        <w:rPr>
          <w:rFonts w:cs="Arial"/>
          <w:spacing w:val="67"/>
          <w:w w:val="10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selecting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the</w:t>
      </w:r>
      <w:r w:rsidRPr="00A82A91">
        <w:rPr>
          <w:rFonts w:cs="Arial"/>
          <w:spacing w:val="-3"/>
          <w:sz w:val="19"/>
          <w:szCs w:val="19"/>
        </w:rPr>
        <w:t xml:space="preserve"> </w:t>
      </w:r>
      <w:ins w:id="3" w:author="derr34" w:date="2015-11-18T10:14:00Z">
        <w:r w:rsidR="00C6065F">
          <w:rPr>
            <w:rFonts w:cs="Arial"/>
            <w:spacing w:val="-1"/>
            <w:sz w:val="19"/>
            <w:szCs w:val="19"/>
          </w:rPr>
          <w:t>M</w:t>
        </w:r>
      </w:ins>
      <w:del w:id="4" w:author="derr34" w:date="2015-11-18T10:14:00Z">
        <w:r w:rsidRPr="00A82A91" w:rsidDel="00C6065F">
          <w:rPr>
            <w:rFonts w:cs="Arial"/>
            <w:spacing w:val="-1"/>
            <w:sz w:val="19"/>
            <w:szCs w:val="19"/>
          </w:rPr>
          <w:delText>m</w:delText>
        </w:r>
      </w:del>
      <w:r w:rsidRPr="00A82A91">
        <w:rPr>
          <w:rFonts w:cs="Arial"/>
          <w:spacing w:val="-1"/>
          <w:sz w:val="19"/>
          <w:szCs w:val="19"/>
        </w:rPr>
        <w:t>inor</w:t>
      </w:r>
      <w:r w:rsidRPr="00A82A91">
        <w:rPr>
          <w:rFonts w:cs="Arial"/>
          <w:spacing w:val="-2"/>
          <w:sz w:val="19"/>
          <w:szCs w:val="19"/>
        </w:rPr>
        <w:t xml:space="preserve"> </w:t>
      </w:r>
      <w:r w:rsidRPr="00A82A91">
        <w:rPr>
          <w:rFonts w:cs="Arial"/>
          <w:spacing w:val="1"/>
          <w:sz w:val="19"/>
          <w:szCs w:val="19"/>
        </w:rPr>
        <w:t>in</w:t>
      </w:r>
      <w:r w:rsidRPr="00A82A91">
        <w:rPr>
          <w:rFonts w:cs="Arial"/>
          <w:spacing w:val="7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are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not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necessarily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pursuing</w:t>
      </w:r>
      <w:r w:rsidRPr="00A82A91">
        <w:rPr>
          <w:rFonts w:cs="Arial"/>
          <w:spacing w:val="39"/>
          <w:w w:val="10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careers</w:t>
      </w:r>
      <w:r w:rsidRPr="00A82A91">
        <w:rPr>
          <w:rFonts w:cs="Arial"/>
          <w:spacing w:val="7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as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professional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practicing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artists;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rather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they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may</w:t>
      </w:r>
      <w:r w:rsidRPr="00A82A91">
        <w:rPr>
          <w:rFonts w:cs="Arial"/>
          <w:spacing w:val="8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be</w:t>
      </w:r>
      <w:r w:rsidRPr="00A82A91">
        <w:rPr>
          <w:rFonts w:cs="Arial"/>
          <w:spacing w:val="53"/>
          <w:w w:val="10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seeking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a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program</w:t>
      </w:r>
      <w:r w:rsidRPr="00A82A91">
        <w:rPr>
          <w:rFonts w:cs="Arial"/>
          <w:spacing w:val="8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of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study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where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the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visual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arts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and</w:t>
      </w:r>
      <w:r w:rsidRPr="00A82A91">
        <w:rPr>
          <w:rFonts w:cs="Arial"/>
          <w:spacing w:val="35"/>
          <w:w w:val="10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creativity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bring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desirable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skills.</w:t>
      </w:r>
    </w:p>
    <w:p w14:paraId="5AF2347B" w14:textId="77777777" w:rsidR="00DB3AB8" w:rsidRPr="00A82A91" w:rsidRDefault="00DB3AB8" w:rsidP="00A82A91">
      <w:pPr>
        <w:rPr>
          <w:rFonts w:ascii="Arial" w:eastAsia="Arial" w:hAnsi="Arial" w:cs="Arial"/>
          <w:sz w:val="19"/>
          <w:szCs w:val="19"/>
        </w:rPr>
      </w:pPr>
    </w:p>
    <w:p w14:paraId="18D426E8" w14:textId="70590DA7" w:rsidR="00DB3AB8" w:rsidRPr="00A82A91" w:rsidRDefault="00336552" w:rsidP="00A82A91">
      <w:pPr>
        <w:pStyle w:val="BodyText"/>
        <w:ind w:left="0" w:right="42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The</w:t>
      </w:r>
      <w:r w:rsidRPr="00A82A91">
        <w:rPr>
          <w:rFonts w:cs="Arial"/>
          <w:spacing w:val="-5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minor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in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Art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requires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the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completion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of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15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semester</w:t>
      </w:r>
      <w:r w:rsidRPr="00A82A91">
        <w:rPr>
          <w:rFonts w:cs="Arial"/>
          <w:spacing w:val="27"/>
          <w:w w:val="10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credit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hours,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which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consists</w:t>
      </w:r>
      <w:r w:rsidRPr="00A82A91">
        <w:rPr>
          <w:rFonts w:cs="Arial"/>
          <w:spacing w:val="8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of</w:t>
      </w:r>
      <w:r w:rsidRPr="00A82A91">
        <w:rPr>
          <w:rFonts w:cs="Arial"/>
          <w:spacing w:val="4"/>
          <w:sz w:val="19"/>
          <w:szCs w:val="19"/>
        </w:rPr>
        <w:t xml:space="preserve"> </w:t>
      </w:r>
      <w:ins w:id="5" w:author="derr34" w:date="2015-11-18T10:15:00Z">
        <w:r w:rsidR="00C6065F">
          <w:t xml:space="preserve">Art 2000 – Encountering Contemporary Art (3 credit hours) and 12 elective hours from the courses listed below, </w:t>
        </w:r>
        <w:r w:rsidR="00C6065F" w:rsidRPr="009708C2">
          <w:rPr>
            <w:u w:val="thick"/>
          </w:rPr>
          <w:t>with no more than 9 credit hours below 2500</w:t>
        </w:r>
        <w:r w:rsidR="00C6065F">
          <w:t xml:space="preserve">. </w:t>
        </w:r>
      </w:ins>
      <w:del w:id="6" w:author="derr34" w:date="2015-11-18T10:15:00Z">
        <w:r w:rsidRPr="00A82A91" w:rsidDel="00C6065F">
          <w:rPr>
            <w:rFonts w:cs="Arial"/>
            <w:spacing w:val="-1"/>
            <w:sz w:val="19"/>
            <w:szCs w:val="19"/>
          </w:rPr>
          <w:delText>two</w:delText>
        </w:r>
        <w:r w:rsidRPr="00A82A91" w:rsidDel="00C6065F">
          <w:rPr>
            <w:rFonts w:cs="Arial"/>
            <w:spacing w:val="2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foundations</w:delText>
        </w:r>
        <w:r w:rsidRPr="00A82A91" w:rsidDel="00C6065F">
          <w:rPr>
            <w:rFonts w:cs="Arial"/>
            <w:spacing w:val="2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courses</w:delText>
        </w:r>
        <w:r w:rsidRPr="00A82A91" w:rsidDel="00C6065F">
          <w:rPr>
            <w:rFonts w:cs="Arial"/>
            <w:spacing w:val="8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z w:val="19"/>
            <w:szCs w:val="19"/>
          </w:rPr>
          <w:delText>(6</w:delText>
        </w:r>
        <w:r w:rsidRPr="00A82A91" w:rsidDel="00C6065F">
          <w:rPr>
            <w:rFonts w:cs="Arial"/>
            <w:spacing w:val="39"/>
            <w:w w:val="10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hours)</w:delText>
        </w:r>
        <w:r w:rsidRPr="00A82A91" w:rsidDel="00C6065F">
          <w:rPr>
            <w:rFonts w:cs="Arial"/>
            <w:spacing w:val="7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3"/>
            <w:sz w:val="19"/>
            <w:szCs w:val="19"/>
          </w:rPr>
          <w:delText>and</w:delText>
        </w:r>
        <w:r w:rsidRPr="00A82A91" w:rsidDel="00C6065F">
          <w:rPr>
            <w:rFonts w:cs="Arial"/>
            <w:spacing w:val="6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z w:val="19"/>
            <w:szCs w:val="19"/>
          </w:rPr>
          <w:delText>9</w:delText>
        </w:r>
        <w:r w:rsidRPr="00A82A91" w:rsidDel="00C6065F">
          <w:rPr>
            <w:rFonts w:cs="Arial"/>
            <w:spacing w:val="2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elective</w:delText>
        </w:r>
        <w:r w:rsidRPr="00A82A91" w:rsidDel="00C6065F">
          <w:rPr>
            <w:rFonts w:cs="Arial"/>
            <w:spacing w:val="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hours</w:delText>
        </w:r>
        <w:r w:rsidRPr="00A82A91" w:rsidDel="00C6065F">
          <w:rPr>
            <w:rFonts w:cs="Arial"/>
            <w:spacing w:val="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3"/>
            <w:sz w:val="19"/>
            <w:szCs w:val="19"/>
          </w:rPr>
          <w:delText>from</w:delText>
        </w:r>
        <w:r w:rsidRPr="00A82A91" w:rsidDel="00C6065F">
          <w:rPr>
            <w:rFonts w:cs="Arial"/>
            <w:spacing w:val="8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the</w:delText>
        </w:r>
        <w:r w:rsidRPr="00A82A91" w:rsidDel="00C6065F">
          <w:rPr>
            <w:rFonts w:cs="Arial"/>
            <w:spacing w:val="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courses</w:delText>
        </w:r>
        <w:r w:rsidRPr="00A82A91" w:rsidDel="00C6065F">
          <w:rPr>
            <w:rFonts w:cs="Arial"/>
            <w:spacing w:val="7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listed</w:delText>
        </w:r>
        <w:r w:rsidRPr="00A82A91" w:rsidDel="00C6065F">
          <w:rPr>
            <w:rFonts w:cs="Arial"/>
            <w:spacing w:val="6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below,</w:delText>
        </w:r>
        <w:r w:rsidRPr="00A82A91" w:rsidDel="00C6065F">
          <w:rPr>
            <w:rFonts w:cs="Arial"/>
            <w:spacing w:val="57"/>
            <w:w w:val="10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z w:val="19"/>
            <w:szCs w:val="19"/>
          </w:rPr>
          <w:delText>with</w:delText>
        </w:r>
        <w:r w:rsidRPr="00A82A91" w:rsidDel="00C6065F">
          <w:rPr>
            <w:rFonts w:cs="Arial"/>
            <w:spacing w:val="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1"/>
            <w:sz w:val="19"/>
            <w:szCs w:val="19"/>
            <w:u w:val="single" w:color="000000"/>
          </w:rPr>
          <w:delText>no</w:delText>
        </w:r>
        <w:r w:rsidRPr="00A82A91" w:rsidDel="00C6065F">
          <w:rPr>
            <w:rFonts w:cs="Arial"/>
            <w:spacing w:val="-5"/>
            <w:sz w:val="19"/>
            <w:szCs w:val="19"/>
            <w:u w:val="single" w:color="000000"/>
          </w:rPr>
          <w:delText xml:space="preserve"> </w:delText>
        </w:r>
        <w:r w:rsidRPr="00A82A91" w:rsidDel="00C6065F">
          <w:rPr>
            <w:rFonts w:cs="Arial"/>
            <w:sz w:val="19"/>
            <w:szCs w:val="19"/>
            <w:u w:val="single" w:color="000000"/>
          </w:rPr>
          <w:delText>more</w:delText>
        </w:r>
        <w:r w:rsidRPr="00A82A91" w:rsidDel="00C6065F">
          <w:rPr>
            <w:rFonts w:cs="Arial"/>
            <w:spacing w:val="-5"/>
            <w:sz w:val="19"/>
            <w:szCs w:val="19"/>
            <w:u w:val="single" w:color="000000"/>
          </w:rPr>
          <w:delText xml:space="preserve"> </w:delText>
        </w:r>
        <w:r w:rsidRPr="00A82A91" w:rsidDel="00C6065F">
          <w:rPr>
            <w:rFonts w:cs="Arial"/>
            <w:spacing w:val="-1"/>
            <w:sz w:val="19"/>
            <w:szCs w:val="19"/>
            <w:u w:val="single" w:color="000000"/>
          </w:rPr>
          <w:delText>than</w:delText>
        </w:r>
        <w:r w:rsidRPr="00A82A91" w:rsidDel="00C6065F">
          <w:rPr>
            <w:rFonts w:cs="Arial"/>
            <w:spacing w:val="1"/>
            <w:sz w:val="19"/>
            <w:szCs w:val="19"/>
            <w:u w:val="single" w:color="000000"/>
          </w:rPr>
          <w:delText xml:space="preserve"> </w:delText>
        </w:r>
        <w:r w:rsidRPr="00A82A91" w:rsidDel="00C6065F">
          <w:rPr>
            <w:rFonts w:cs="Arial"/>
            <w:sz w:val="19"/>
            <w:szCs w:val="19"/>
            <w:u w:val="single" w:color="000000"/>
          </w:rPr>
          <w:delText>9</w:delText>
        </w:r>
        <w:r w:rsidRPr="00A82A91" w:rsidDel="00C6065F">
          <w:rPr>
            <w:rFonts w:cs="Arial"/>
            <w:spacing w:val="1"/>
            <w:sz w:val="19"/>
            <w:szCs w:val="19"/>
            <w:u w:val="single" w:color="000000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  <w:u w:val="single" w:color="000000"/>
          </w:rPr>
          <w:delText>credit</w:delText>
        </w:r>
        <w:r w:rsidRPr="00A82A91" w:rsidDel="00C6065F">
          <w:rPr>
            <w:rFonts w:cs="Arial"/>
            <w:spacing w:val="8"/>
            <w:sz w:val="19"/>
            <w:szCs w:val="19"/>
            <w:u w:val="single" w:color="000000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  <w:u w:val="single" w:color="000000"/>
          </w:rPr>
          <w:delText>hours</w:delText>
        </w:r>
        <w:r w:rsidRPr="00A82A91" w:rsidDel="00C6065F">
          <w:rPr>
            <w:rFonts w:cs="Arial"/>
            <w:spacing w:val="2"/>
            <w:sz w:val="19"/>
            <w:szCs w:val="19"/>
            <w:u w:val="single" w:color="000000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  <w:u w:val="single" w:color="000000"/>
          </w:rPr>
          <w:delText>below</w:delText>
        </w:r>
        <w:r w:rsidRPr="00A82A91" w:rsidDel="00C6065F">
          <w:rPr>
            <w:rFonts w:cs="Arial"/>
            <w:spacing w:val="-1"/>
            <w:sz w:val="19"/>
            <w:szCs w:val="19"/>
            <w:u w:val="single" w:color="000000"/>
          </w:rPr>
          <w:delText xml:space="preserve"> 2500</w:delText>
        </w:r>
        <w:r w:rsidRPr="00A82A91" w:rsidDel="00C6065F">
          <w:rPr>
            <w:rFonts w:cs="Arial"/>
            <w:spacing w:val="-1"/>
            <w:sz w:val="19"/>
            <w:szCs w:val="19"/>
          </w:rPr>
          <w:delText>.</w:delText>
        </w:r>
        <w:r w:rsidRPr="00A82A91" w:rsidDel="00C6065F">
          <w:rPr>
            <w:rFonts w:cs="Arial"/>
            <w:spacing w:val="9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Students</w:delText>
        </w:r>
        <w:r w:rsidRPr="00A82A91" w:rsidDel="00C6065F">
          <w:rPr>
            <w:rFonts w:cs="Arial"/>
            <w:spacing w:val="-4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z w:val="19"/>
            <w:szCs w:val="19"/>
          </w:rPr>
          <w:delText>may</w:delText>
        </w:r>
        <w:r w:rsidRPr="00A82A91" w:rsidDel="00C6065F">
          <w:rPr>
            <w:rFonts w:cs="Arial"/>
            <w:spacing w:val="39"/>
            <w:w w:val="10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elect</w:delText>
        </w:r>
        <w:r w:rsidRPr="00A82A91" w:rsidDel="00C6065F">
          <w:rPr>
            <w:rFonts w:cs="Arial"/>
            <w:spacing w:val="7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z w:val="19"/>
            <w:szCs w:val="19"/>
          </w:rPr>
          <w:delText xml:space="preserve">to </w:delText>
        </w:r>
        <w:r w:rsidRPr="00A82A91" w:rsidDel="00C6065F">
          <w:rPr>
            <w:rFonts w:cs="Arial"/>
            <w:spacing w:val="-1"/>
            <w:sz w:val="19"/>
            <w:szCs w:val="19"/>
          </w:rPr>
          <w:delText>use</w:delText>
        </w:r>
        <w:r w:rsidRPr="00A82A91" w:rsidDel="00C6065F">
          <w:rPr>
            <w:rFonts w:cs="Arial"/>
            <w:spacing w:val="2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  <w:u w:val="single" w:color="000000"/>
          </w:rPr>
          <w:delText>both</w:delText>
        </w:r>
        <w:r w:rsidRPr="00A82A91" w:rsidDel="00C6065F">
          <w:rPr>
            <w:rFonts w:cs="Arial"/>
            <w:spacing w:val="6"/>
            <w:sz w:val="19"/>
            <w:szCs w:val="19"/>
            <w:u w:val="single" w:color="000000"/>
          </w:rPr>
          <w:delText xml:space="preserve"> </w:delText>
        </w:r>
        <w:r w:rsidRPr="00A82A91" w:rsidDel="00C6065F">
          <w:rPr>
            <w:rFonts w:cs="Arial"/>
            <w:spacing w:val="-4"/>
            <w:sz w:val="19"/>
            <w:szCs w:val="19"/>
          </w:rPr>
          <w:delText>Art</w:delText>
        </w:r>
        <w:r w:rsidRPr="00A82A91" w:rsidDel="00C6065F">
          <w:rPr>
            <w:rFonts w:cs="Arial"/>
            <w:spacing w:val="7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2100</w:delText>
        </w:r>
        <w:r w:rsidRPr="00A82A91" w:rsidDel="00C6065F">
          <w:rPr>
            <w:rFonts w:cs="Arial"/>
            <w:spacing w:val="5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3"/>
            <w:sz w:val="19"/>
            <w:szCs w:val="19"/>
          </w:rPr>
          <w:delText>and</w:delText>
        </w:r>
        <w:r w:rsidRPr="00A82A91" w:rsidDel="00C6065F">
          <w:rPr>
            <w:rFonts w:cs="Arial"/>
            <w:spacing w:val="4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Art</w:delText>
        </w:r>
        <w:r w:rsidRPr="00A82A91" w:rsidDel="00C6065F">
          <w:rPr>
            <w:rFonts w:cs="Arial"/>
            <w:spacing w:val="2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2300</w:delText>
        </w:r>
        <w:r w:rsidRPr="00A82A91" w:rsidDel="00C6065F">
          <w:rPr>
            <w:rFonts w:cs="Arial"/>
            <w:spacing w:val="4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while</w:delText>
        </w:r>
        <w:r w:rsidRPr="00A82A91" w:rsidDel="00C6065F">
          <w:rPr>
            <w:rFonts w:cs="Arial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1"/>
            <w:sz w:val="19"/>
            <w:szCs w:val="19"/>
          </w:rPr>
          <w:delText>only</w:delText>
        </w:r>
        <w:r w:rsidRPr="00A82A91" w:rsidDel="00C6065F">
          <w:rPr>
            <w:rFonts w:cs="Arial"/>
            <w:spacing w:val="6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1"/>
            <w:sz w:val="19"/>
            <w:szCs w:val="19"/>
          </w:rPr>
          <w:delText>one</w:delText>
        </w:r>
        <w:r w:rsidRPr="00A82A91" w:rsidDel="00C6065F">
          <w:rPr>
            <w:rFonts w:cs="Arial"/>
            <w:spacing w:val="-5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1"/>
            <w:sz w:val="19"/>
            <w:szCs w:val="19"/>
          </w:rPr>
          <w:delText>is</w:delText>
        </w:r>
        <w:r w:rsidRPr="00A82A91" w:rsidDel="00C6065F">
          <w:rPr>
            <w:rFonts w:cs="Arial"/>
            <w:spacing w:val="27"/>
            <w:w w:val="10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required.</w:delText>
        </w:r>
      </w:del>
    </w:p>
    <w:p w14:paraId="1DE54C0E" w14:textId="77777777" w:rsidR="00DB3AB8" w:rsidRPr="00A82A91" w:rsidRDefault="00DB3AB8" w:rsidP="00A82A91">
      <w:pPr>
        <w:rPr>
          <w:rFonts w:ascii="Arial" w:eastAsia="Arial" w:hAnsi="Arial" w:cs="Arial"/>
          <w:sz w:val="19"/>
          <w:szCs w:val="19"/>
        </w:rPr>
      </w:pPr>
    </w:p>
    <w:p w14:paraId="00A36A4A" w14:textId="77777777" w:rsidR="00DB3AB8" w:rsidRPr="00A82A91" w:rsidRDefault="00336552" w:rsidP="00A82A91">
      <w:pPr>
        <w:pStyle w:val="Heading2"/>
        <w:ind w:left="0" w:right="35"/>
        <w:rPr>
          <w:rFonts w:cs="Arial"/>
          <w:b w:val="0"/>
          <w:bCs w:val="0"/>
          <w:sz w:val="19"/>
          <w:szCs w:val="19"/>
        </w:rPr>
      </w:pPr>
      <w:r w:rsidRPr="00A82A91">
        <w:rPr>
          <w:rFonts w:cs="Arial"/>
          <w:spacing w:val="-2"/>
          <w:sz w:val="19"/>
          <w:szCs w:val="19"/>
        </w:rPr>
        <w:t>Prerequisites:</w:t>
      </w:r>
    </w:p>
    <w:p w14:paraId="18314B03" w14:textId="77777777" w:rsidR="00DB3AB8" w:rsidRPr="00A82A91" w:rsidRDefault="00336552" w:rsidP="00A82A91">
      <w:pPr>
        <w:pStyle w:val="BodyText"/>
        <w:ind w:left="0" w:right="42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Some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courses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require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specific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prerequisites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that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may</w:t>
      </w:r>
      <w:r w:rsidR="00391DBA" w:rsidRPr="00A82A91">
        <w:rPr>
          <w:rFonts w:cs="Arial"/>
          <w:spacing w:val="-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require</w:t>
      </w:r>
      <w:r w:rsidRPr="00A82A91">
        <w:rPr>
          <w:rFonts w:cs="Arial"/>
          <w:spacing w:val="67"/>
          <w:w w:val="10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specific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skills,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training,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or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advanced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instruction.</w:t>
      </w:r>
      <w:r w:rsidRPr="00A82A91">
        <w:rPr>
          <w:rFonts w:cs="Arial"/>
          <w:spacing w:val="1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Students</w:t>
      </w:r>
      <w:r w:rsidRPr="00A82A91">
        <w:rPr>
          <w:rFonts w:cs="Arial"/>
          <w:spacing w:val="55"/>
          <w:w w:val="10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should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seek</w:t>
      </w:r>
      <w:r w:rsidRPr="00A82A91">
        <w:rPr>
          <w:rFonts w:cs="Arial"/>
          <w:spacing w:val="8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instructor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permission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for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entry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into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these.</w:t>
      </w:r>
    </w:p>
    <w:p w14:paraId="5159E0FB" w14:textId="77777777" w:rsidR="00A82A91" w:rsidRDefault="00A82A91" w:rsidP="00A82A91">
      <w:pPr>
        <w:pStyle w:val="Heading2"/>
        <w:ind w:left="0" w:right="42"/>
        <w:rPr>
          <w:rFonts w:cs="Arial"/>
          <w:spacing w:val="-1"/>
          <w:sz w:val="19"/>
          <w:szCs w:val="19"/>
          <w:u w:val="thick" w:color="000000"/>
        </w:rPr>
      </w:pPr>
    </w:p>
    <w:p w14:paraId="0018D7A0" w14:textId="77777777" w:rsidR="00A82A91" w:rsidRDefault="00336552" w:rsidP="00A82A91">
      <w:pPr>
        <w:pStyle w:val="Heading2"/>
        <w:ind w:left="0" w:right="42"/>
        <w:rPr>
          <w:rFonts w:cs="Arial"/>
          <w:spacing w:val="47"/>
          <w:w w:val="101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  <w:u w:val="thick" w:color="000000"/>
        </w:rPr>
        <w:t>All</w:t>
      </w:r>
      <w:r w:rsidRPr="00A82A91">
        <w:rPr>
          <w:rFonts w:cs="Arial"/>
          <w:spacing w:val="4"/>
          <w:sz w:val="19"/>
          <w:szCs w:val="19"/>
          <w:u w:val="thick" w:color="000000"/>
        </w:rPr>
        <w:t xml:space="preserve"> </w:t>
      </w:r>
      <w:r w:rsidRPr="00A82A91">
        <w:rPr>
          <w:rFonts w:cs="Arial"/>
          <w:spacing w:val="-2"/>
          <w:sz w:val="19"/>
          <w:szCs w:val="19"/>
          <w:u w:val="thick" w:color="000000"/>
        </w:rPr>
        <w:t>classes</w:t>
      </w:r>
      <w:r w:rsidRPr="00A82A91">
        <w:rPr>
          <w:rFonts w:cs="Arial"/>
          <w:spacing w:val="2"/>
          <w:sz w:val="19"/>
          <w:szCs w:val="19"/>
          <w:u w:val="thick" w:color="000000"/>
        </w:rPr>
        <w:t xml:space="preserve"> </w:t>
      </w:r>
      <w:r w:rsidRPr="00A82A91">
        <w:rPr>
          <w:rFonts w:cs="Arial"/>
          <w:spacing w:val="-2"/>
          <w:sz w:val="19"/>
          <w:szCs w:val="19"/>
          <w:u w:val="thick" w:color="000000"/>
        </w:rPr>
        <w:t>listed</w:t>
      </w:r>
      <w:r w:rsidRPr="00A82A91">
        <w:rPr>
          <w:rFonts w:cs="Arial"/>
          <w:spacing w:val="2"/>
          <w:sz w:val="19"/>
          <w:szCs w:val="19"/>
          <w:u w:val="thick" w:color="000000"/>
        </w:rPr>
        <w:t xml:space="preserve"> </w:t>
      </w:r>
      <w:r w:rsidRPr="00A82A91">
        <w:rPr>
          <w:rFonts w:cs="Arial"/>
          <w:spacing w:val="-1"/>
          <w:sz w:val="19"/>
          <w:szCs w:val="19"/>
          <w:u w:val="thick" w:color="000000"/>
        </w:rPr>
        <w:t>carry</w:t>
      </w:r>
      <w:r w:rsidRPr="00A82A91">
        <w:rPr>
          <w:rFonts w:cs="Arial"/>
          <w:spacing w:val="1"/>
          <w:sz w:val="19"/>
          <w:szCs w:val="19"/>
          <w:u w:val="thick" w:color="000000"/>
        </w:rPr>
        <w:t xml:space="preserve"> </w:t>
      </w:r>
      <w:r w:rsidRPr="00A82A91">
        <w:rPr>
          <w:rFonts w:cs="Arial"/>
          <w:sz w:val="19"/>
          <w:szCs w:val="19"/>
          <w:u w:val="thick" w:color="000000"/>
        </w:rPr>
        <w:t>3</w:t>
      </w:r>
      <w:r w:rsidRPr="00A82A91">
        <w:rPr>
          <w:rFonts w:cs="Arial"/>
          <w:spacing w:val="2"/>
          <w:sz w:val="19"/>
          <w:szCs w:val="19"/>
          <w:u w:val="thick" w:color="000000"/>
        </w:rPr>
        <w:t xml:space="preserve"> </w:t>
      </w:r>
      <w:r w:rsidRPr="00A82A91">
        <w:rPr>
          <w:rFonts w:cs="Arial"/>
          <w:spacing w:val="-2"/>
          <w:sz w:val="19"/>
          <w:szCs w:val="19"/>
          <w:u w:val="thick" w:color="000000"/>
        </w:rPr>
        <w:t>semester</w:t>
      </w:r>
      <w:r w:rsidRPr="00A82A91">
        <w:rPr>
          <w:rFonts w:cs="Arial"/>
          <w:spacing w:val="4"/>
          <w:sz w:val="19"/>
          <w:szCs w:val="19"/>
          <w:u w:val="thick" w:color="000000"/>
        </w:rPr>
        <w:t xml:space="preserve"> </w:t>
      </w:r>
      <w:r w:rsidRPr="00A82A91">
        <w:rPr>
          <w:rFonts w:cs="Arial"/>
          <w:spacing w:val="-2"/>
          <w:sz w:val="19"/>
          <w:szCs w:val="19"/>
          <w:u w:val="thick" w:color="000000"/>
        </w:rPr>
        <w:t>credit</w:t>
      </w:r>
      <w:r w:rsidRPr="00A82A91">
        <w:rPr>
          <w:rFonts w:cs="Arial"/>
          <w:spacing w:val="9"/>
          <w:sz w:val="19"/>
          <w:szCs w:val="19"/>
          <w:u w:val="thick" w:color="000000"/>
        </w:rPr>
        <w:t xml:space="preserve"> </w:t>
      </w:r>
      <w:r w:rsidRPr="00A82A91">
        <w:rPr>
          <w:rFonts w:cs="Arial"/>
          <w:spacing w:val="-3"/>
          <w:sz w:val="19"/>
          <w:szCs w:val="19"/>
          <w:u w:val="thick" w:color="000000"/>
        </w:rPr>
        <w:t>hours</w:t>
      </w:r>
      <w:r w:rsidRPr="00A82A91">
        <w:rPr>
          <w:rFonts w:cs="Arial"/>
          <w:spacing w:val="-3"/>
          <w:sz w:val="19"/>
          <w:szCs w:val="19"/>
        </w:rPr>
        <w:t>:</w:t>
      </w:r>
      <w:r w:rsidRPr="00A82A91">
        <w:rPr>
          <w:rFonts w:cs="Arial"/>
          <w:spacing w:val="47"/>
          <w:w w:val="101"/>
          <w:sz w:val="19"/>
          <w:szCs w:val="19"/>
        </w:rPr>
        <w:t xml:space="preserve"> </w:t>
      </w:r>
    </w:p>
    <w:p w14:paraId="3DC21DB6" w14:textId="77777777" w:rsidR="00A82A91" w:rsidRDefault="00A82A91" w:rsidP="00A82A91">
      <w:pPr>
        <w:pStyle w:val="Heading2"/>
        <w:ind w:left="0" w:right="42"/>
        <w:rPr>
          <w:rFonts w:cs="Arial"/>
          <w:spacing w:val="47"/>
          <w:w w:val="101"/>
          <w:sz w:val="19"/>
          <w:szCs w:val="19"/>
        </w:rPr>
      </w:pPr>
    </w:p>
    <w:p w14:paraId="3617796C" w14:textId="1012E378" w:rsidR="00DB3AB8" w:rsidRPr="00A82A91" w:rsidRDefault="00336552" w:rsidP="00A82A91">
      <w:pPr>
        <w:pStyle w:val="Heading2"/>
        <w:ind w:left="0" w:right="42"/>
        <w:rPr>
          <w:rFonts w:cs="Arial"/>
          <w:b w:val="0"/>
          <w:bCs w:val="0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Complete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Required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Course</w:t>
      </w:r>
      <w:del w:id="7" w:author="derr34" w:date="2015-11-18T10:17:00Z">
        <w:r w:rsidRPr="00A82A91" w:rsidDel="00C6065F">
          <w:rPr>
            <w:rFonts w:cs="Arial"/>
            <w:spacing w:val="-2"/>
            <w:sz w:val="19"/>
            <w:szCs w:val="19"/>
          </w:rPr>
          <w:delText>s</w:delText>
        </w:r>
      </w:del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-</w:t>
      </w:r>
      <w:ins w:id="8" w:author="derr34" w:date="2015-11-18T10:16:00Z">
        <w:r w:rsidR="00C6065F">
          <w:rPr>
            <w:rFonts w:cs="Arial"/>
            <w:sz w:val="19"/>
            <w:szCs w:val="19"/>
          </w:rPr>
          <w:t>3</w:t>
        </w:r>
      </w:ins>
      <w:del w:id="9" w:author="derr34" w:date="2015-11-18T10:16:00Z">
        <w:r w:rsidRPr="00A82A91" w:rsidDel="00C6065F">
          <w:rPr>
            <w:rFonts w:cs="Arial"/>
            <w:sz w:val="19"/>
            <w:szCs w:val="19"/>
          </w:rPr>
          <w:delText>6</w:delText>
        </w:r>
      </w:del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credit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hours</w:t>
      </w:r>
    </w:p>
    <w:p w14:paraId="3D9A0694" w14:textId="77777777" w:rsidR="00DB3AB8" w:rsidRPr="00A82A91" w:rsidRDefault="00336552" w:rsidP="00A82A91">
      <w:pPr>
        <w:pStyle w:val="BodyText"/>
        <w:ind w:left="0" w:right="35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2000:</w:t>
      </w:r>
      <w:r w:rsidRPr="00A82A91">
        <w:rPr>
          <w:rFonts w:cs="Arial"/>
          <w:spacing w:val="1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Encountering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Contemporary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Art</w:t>
      </w:r>
    </w:p>
    <w:p w14:paraId="58FB31EF" w14:textId="22046EF1" w:rsidR="00DB3AB8" w:rsidRPr="00A82A91" w:rsidDel="00C6065F" w:rsidRDefault="00336552" w:rsidP="00A82A91">
      <w:pPr>
        <w:pStyle w:val="BodyText"/>
        <w:ind w:left="0" w:right="364"/>
        <w:rPr>
          <w:del w:id="10" w:author="derr34" w:date="2015-11-18T10:16:00Z"/>
          <w:rFonts w:cs="Arial"/>
          <w:sz w:val="19"/>
          <w:szCs w:val="19"/>
        </w:rPr>
      </w:pPr>
      <w:del w:id="11" w:author="derr34" w:date="2015-11-18T10:16:00Z">
        <w:r w:rsidRPr="00A82A91" w:rsidDel="00C6065F">
          <w:rPr>
            <w:rFonts w:cs="Arial"/>
            <w:spacing w:val="-1"/>
            <w:sz w:val="19"/>
            <w:szCs w:val="19"/>
          </w:rPr>
          <w:delText>Choose</w:delText>
        </w:r>
        <w:r w:rsidRPr="00A82A91" w:rsidDel="00C6065F">
          <w:rPr>
            <w:rFonts w:cs="Arial"/>
            <w:spacing w:val="2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b/>
            <w:spacing w:val="-1"/>
            <w:sz w:val="19"/>
            <w:szCs w:val="19"/>
          </w:rPr>
          <w:delText>ONE</w:delText>
        </w:r>
        <w:r w:rsidRPr="00A82A91" w:rsidDel="00C6065F">
          <w:rPr>
            <w:rFonts w:cs="Arial"/>
            <w:b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from</w:delText>
        </w:r>
        <w:r w:rsidRPr="00A82A91" w:rsidDel="00C6065F">
          <w:rPr>
            <w:rFonts w:cs="Arial"/>
            <w:spacing w:val="5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z w:val="19"/>
            <w:szCs w:val="19"/>
          </w:rPr>
          <w:delText>the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following:</w:delText>
        </w:r>
      </w:del>
    </w:p>
    <w:p w14:paraId="37B77351" w14:textId="5E540BCE" w:rsidR="00DB3AB8" w:rsidRPr="00A82A91" w:rsidDel="00C6065F" w:rsidRDefault="00336552" w:rsidP="00A82A91">
      <w:pPr>
        <w:pStyle w:val="BodyText"/>
        <w:ind w:left="0" w:right="35"/>
        <w:rPr>
          <w:del w:id="12" w:author="derr34" w:date="2015-11-18T10:16:00Z"/>
          <w:rFonts w:cs="Arial"/>
          <w:sz w:val="19"/>
          <w:szCs w:val="19"/>
        </w:rPr>
      </w:pPr>
      <w:del w:id="13" w:author="derr34" w:date="2015-11-18T10:16:00Z">
        <w:r w:rsidRPr="00A82A91" w:rsidDel="00C6065F">
          <w:rPr>
            <w:rFonts w:cs="Arial"/>
            <w:spacing w:val="-1"/>
            <w:sz w:val="19"/>
            <w:szCs w:val="19"/>
          </w:rPr>
          <w:delText>Art</w:delText>
        </w:r>
        <w:r w:rsidRPr="00A82A91" w:rsidDel="00C6065F">
          <w:rPr>
            <w:rFonts w:cs="Arial"/>
            <w:spacing w:val="2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2100:</w:delText>
        </w:r>
        <w:r w:rsidRPr="00A82A91" w:rsidDel="00C6065F">
          <w:rPr>
            <w:rFonts w:cs="Arial"/>
            <w:spacing w:val="8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Drawing</w:delText>
        </w:r>
        <w:r w:rsidRPr="00A82A91" w:rsidDel="00C6065F">
          <w:rPr>
            <w:rFonts w:cs="Arial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1"/>
            <w:sz w:val="19"/>
            <w:szCs w:val="19"/>
          </w:rPr>
          <w:delText>or</w:delText>
        </w:r>
      </w:del>
    </w:p>
    <w:p w14:paraId="13CFCDEF" w14:textId="06657F71" w:rsidR="00DB3AB8" w:rsidRPr="00A82A91" w:rsidDel="00C6065F" w:rsidRDefault="00336552" w:rsidP="00A82A91">
      <w:pPr>
        <w:pStyle w:val="BodyText"/>
        <w:ind w:left="0" w:right="35"/>
        <w:rPr>
          <w:del w:id="14" w:author="derr34" w:date="2015-11-18T10:16:00Z"/>
          <w:rFonts w:cs="Arial"/>
          <w:sz w:val="19"/>
          <w:szCs w:val="19"/>
        </w:rPr>
      </w:pPr>
      <w:del w:id="15" w:author="derr34" w:date="2015-11-18T10:16:00Z">
        <w:r w:rsidRPr="00A82A91" w:rsidDel="00C6065F">
          <w:rPr>
            <w:rFonts w:cs="Arial"/>
            <w:spacing w:val="-1"/>
            <w:sz w:val="19"/>
            <w:szCs w:val="19"/>
          </w:rPr>
          <w:delText>Art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2300:</w:delText>
        </w:r>
        <w:r w:rsidRPr="00A82A91" w:rsidDel="00C6065F">
          <w:rPr>
            <w:rFonts w:cs="Arial"/>
            <w:spacing w:val="9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Visual</w:delText>
        </w:r>
        <w:r w:rsidRPr="00A82A91" w:rsidDel="00C6065F">
          <w:rPr>
            <w:rFonts w:cs="Arial"/>
            <w:spacing w:val="4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Studies: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1"/>
            <w:sz w:val="19"/>
            <w:szCs w:val="19"/>
          </w:rPr>
          <w:delText xml:space="preserve">2D </w:delText>
        </w:r>
      </w:del>
    </w:p>
    <w:p w14:paraId="261C05B2" w14:textId="77777777" w:rsidR="00DB3AB8" w:rsidRPr="00A82A91" w:rsidRDefault="00DB3AB8" w:rsidP="00A82A91">
      <w:pPr>
        <w:rPr>
          <w:rFonts w:ascii="Arial" w:eastAsia="Arial" w:hAnsi="Arial" w:cs="Arial"/>
          <w:sz w:val="19"/>
          <w:szCs w:val="19"/>
        </w:rPr>
      </w:pPr>
    </w:p>
    <w:p w14:paraId="1C13362A" w14:textId="1A203C58" w:rsidR="00DB3AB8" w:rsidRDefault="00336552" w:rsidP="00A82A91">
      <w:pPr>
        <w:pStyle w:val="Heading2"/>
        <w:ind w:left="0" w:right="42"/>
        <w:rPr>
          <w:ins w:id="16" w:author="derr34" w:date="2015-11-18T10:18:00Z"/>
          <w:rFonts w:cs="Arial"/>
          <w:spacing w:val="-2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Complete</w:t>
      </w:r>
      <w:ins w:id="17" w:author="derr34" w:date="2015-11-18T10:17:00Z">
        <w:r w:rsidR="00C6065F">
          <w:rPr>
            <w:rFonts w:cs="Arial"/>
            <w:spacing w:val="-1"/>
            <w:sz w:val="19"/>
            <w:szCs w:val="19"/>
          </w:rPr>
          <w:t xml:space="preserve"> Required Courses </w:t>
        </w:r>
        <w:proofErr w:type="gramStart"/>
        <w:r w:rsidR="00C6065F">
          <w:rPr>
            <w:rFonts w:cs="Arial"/>
            <w:spacing w:val="-1"/>
            <w:sz w:val="19"/>
            <w:szCs w:val="19"/>
          </w:rPr>
          <w:t xml:space="preserve">- </w:t>
        </w:r>
      </w:ins>
      <w:r w:rsidRPr="00A82A91">
        <w:rPr>
          <w:rFonts w:cs="Arial"/>
          <w:spacing w:val="2"/>
          <w:sz w:val="19"/>
          <w:szCs w:val="19"/>
        </w:rPr>
        <w:t xml:space="preserve"> </w:t>
      </w:r>
      <w:ins w:id="18" w:author="derr34" w:date="2015-11-18T10:17:00Z">
        <w:r w:rsidR="00C6065F">
          <w:rPr>
            <w:rFonts w:cs="Arial"/>
            <w:sz w:val="19"/>
            <w:szCs w:val="19"/>
          </w:rPr>
          <w:t>12</w:t>
        </w:r>
      </w:ins>
      <w:proofErr w:type="gramEnd"/>
      <w:del w:id="19" w:author="derr34" w:date="2015-11-18T10:17:00Z">
        <w:r w:rsidRPr="00A82A91" w:rsidDel="00C6065F">
          <w:rPr>
            <w:rFonts w:cs="Arial"/>
            <w:sz w:val="19"/>
            <w:szCs w:val="19"/>
          </w:rPr>
          <w:delText>9</w:delText>
        </w:r>
      </w:del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credit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hours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from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any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courses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below,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either</w:t>
      </w:r>
      <w:r w:rsidRPr="00A82A91">
        <w:rPr>
          <w:rFonts w:cs="Arial"/>
          <w:spacing w:val="25"/>
          <w:w w:val="10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across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areas,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or</w:t>
      </w:r>
      <w:r w:rsidRPr="00A82A91">
        <w:rPr>
          <w:rFonts w:cs="Arial"/>
          <w:spacing w:val="-2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in</w:t>
      </w:r>
      <w:r w:rsidRPr="00A82A91">
        <w:rPr>
          <w:rFonts w:cs="Arial"/>
          <w:spacing w:val="7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one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area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of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concentration:</w:t>
      </w:r>
    </w:p>
    <w:p w14:paraId="66099C7C" w14:textId="77777777" w:rsidR="00C6065F" w:rsidRDefault="00C6065F" w:rsidP="00C6065F">
      <w:pPr>
        <w:rPr>
          <w:ins w:id="20" w:author="derr34" w:date="2015-11-18T10:18:00Z"/>
        </w:rPr>
      </w:pPr>
      <w:ins w:id="21" w:author="derr34" w:date="2015-11-18T10:18:00Z">
        <w:r>
          <w:t>Art 2300: Visual Studies: 2D</w:t>
        </w:r>
      </w:ins>
    </w:p>
    <w:p w14:paraId="19C5315E" w14:textId="77777777" w:rsidR="00C6065F" w:rsidRDefault="00C6065F" w:rsidP="00C6065F">
      <w:pPr>
        <w:rPr>
          <w:ins w:id="22" w:author="derr34" w:date="2015-11-18T10:18:00Z"/>
        </w:rPr>
      </w:pPr>
      <w:ins w:id="23" w:author="derr34" w:date="2015-11-18T10:18:00Z">
        <w:r>
          <w:t>Art 2400: Visual Studies: 3D</w:t>
        </w:r>
      </w:ins>
    </w:p>
    <w:p w14:paraId="0947AF63" w14:textId="4F51574D" w:rsidR="00C6065F" w:rsidRPr="00C6065F" w:rsidRDefault="00C6065F" w:rsidP="00C6065F">
      <w:pPr>
        <w:rPr>
          <w:rPrChange w:id="24" w:author="derr34" w:date="2015-11-18T10:18:00Z">
            <w:rPr>
              <w:rFonts w:cs="Arial"/>
              <w:b w:val="0"/>
              <w:bCs w:val="0"/>
              <w:sz w:val="19"/>
              <w:szCs w:val="19"/>
            </w:rPr>
          </w:rPrChange>
        </w:rPr>
        <w:pPrChange w:id="25" w:author="derr34" w:date="2015-11-18T10:18:00Z">
          <w:pPr>
            <w:pStyle w:val="Heading2"/>
            <w:ind w:left="0" w:right="42"/>
          </w:pPr>
        </w:pPrChange>
      </w:pPr>
      <w:ins w:id="26" w:author="derr34" w:date="2015-11-18T10:18:00Z">
        <w:r>
          <w:t>Art 2500:  Visual Studies: Digital Image</w:t>
        </w:r>
      </w:ins>
    </w:p>
    <w:p w14:paraId="05B2A7B0" w14:textId="301AD607" w:rsidR="00D951E3" w:rsidRPr="00A82A91" w:rsidDel="00C6065F" w:rsidRDefault="00336552" w:rsidP="00A82A91">
      <w:pPr>
        <w:pStyle w:val="BodyText"/>
        <w:tabs>
          <w:tab w:val="left" w:pos="4348"/>
        </w:tabs>
        <w:ind w:left="0" w:right="131"/>
        <w:rPr>
          <w:del w:id="27" w:author="derr34" w:date="2015-11-18T10:18:00Z"/>
          <w:rFonts w:cs="Arial"/>
          <w:spacing w:val="25"/>
          <w:w w:val="101"/>
          <w:sz w:val="19"/>
          <w:szCs w:val="19"/>
        </w:rPr>
      </w:pPr>
      <w:del w:id="28" w:author="derr34" w:date="2015-11-18T10:18:00Z">
        <w:r w:rsidRPr="00A82A91" w:rsidDel="00C6065F">
          <w:rPr>
            <w:rFonts w:cs="Arial"/>
            <w:spacing w:val="-1"/>
            <w:sz w:val="19"/>
            <w:szCs w:val="19"/>
          </w:rPr>
          <w:delText>Art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2100:</w:delText>
        </w:r>
        <w:r w:rsidRPr="00A82A91" w:rsidDel="00C6065F">
          <w:rPr>
            <w:rFonts w:cs="Arial"/>
            <w:spacing w:val="9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Drawing</w:delText>
        </w:r>
        <w:r w:rsidRPr="00A82A91" w:rsidDel="00C6065F">
          <w:rPr>
            <w:rFonts w:cs="Arial"/>
            <w:spacing w:val="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(not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used</w:delText>
        </w:r>
        <w:r w:rsidRPr="00A82A91" w:rsidDel="00C6065F">
          <w:rPr>
            <w:rFonts w:cs="Arial"/>
            <w:spacing w:val="6"/>
            <w:sz w:val="19"/>
            <w:szCs w:val="19"/>
          </w:rPr>
          <w:delText xml:space="preserve"> </w:delText>
        </w:r>
        <w:r w:rsidR="00D951E3" w:rsidRPr="00A82A91" w:rsidDel="00C6065F">
          <w:rPr>
            <w:rFonts w:cs="Arial"/>
            <w:spacing w:val="-1"/>
            <w:sz w:val="19"/>
            <w:szCs w:val="19"/>
          </w:rPr>
          <w:delText>above</w:delText>
        </w:r>
        <w:r w:rsidR="00D951E3" w:rsidRPr="00A82A91" w:rsidDel="00C6065F">
          <w:rPr>
            <w:rFonts w:cs="Arial"/>
            <w:spacing w:val="-2"/>
            <w:sz w:val="19"/>
            <w:szCs w:val="19"/>
          </w:rPr>
          <w:delText xml:space="preserve">)     </w:delText>
        </w:r>
        <w:r w:rsidRPr="00A82A91" w:rsidDel="00C6065F">
          <w:rPr>
            <w:rFonts w:cs="Arial"/>
            <w:sz w:val="19"/>
            <w:szCs w:val="19"/>
          </w:rPr>
          <w:delText>OR</w:delText>
        </w:r>
        <w:r w:rsidRPr="00A82A91" w:rsidDel="00C6065F">
          <w:rPr>
            <w:rFonts w:cs="Arial"/>
            <w:spacing w:val="25"/>
            <w:w w:val="101"/>
            <w:sz w:val="19"/>
            <w:szCs w:val="19"/>
          </w:rPr>
          <w:delText xml:space="preserve"> </w:delText>
        </w:r>
      </w:del>
    </w:p>
    <w:p w14:paraId="1DBE9FC2" w14:textId="112310C9" w:rsidR="00D951E3" w:rsidRPr="00A82A91" w:rsidDel="00C6065F" w:rsidRDefault="00336552" w:rsidP="00A82A91">
      <w:pPr>
        <w:pStyle w:val="BodyText"/>
        <w:tabs>
          <w:tab w:val="left" w:pos="4348"/>
        </w:tabs>
        <w:ind w:left="0" w:right="131"/>
        <w:rPr>
          <w:del w:id="29" w:author="derr34" w:date="2015-11-18T10:18:00Z"/>
          <w:rFonts w:cs="Arial"/>
          <w:spacing w:val="35"/>
          <w:w w:val="101"/>
          <w:sz w:val="19"/>
          <w:szCs w:val="19"/>
        </w:rPr>
      </w:pPr>
      <w:del w:id="30" w:author="derr34" w:date="2015-11-18T10:18:00Z">
        <w:r w:rsidRPr="00A82A91" w:rsidDel="00C6065F">
          <w:rPr>
            <w:rFonts w:cs="Arial"/>
            <w:spacing w:val="-1"/>
            <w:sz w:val="19"/>
            <w:szCs w:val="19"/>
          </w:rPr>
          <w:delText>Art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2300:</w:delText>
        </w:r>
        <w:r w:rsidRPr="00A82A91" w:rsidDel="00C6065F">
          <w:rPr>
            <w:rFonts w:cs="Arial"/>
            <w:spacing w:val="8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Visual</w:delText>
        </w:r>
        <w:r w:rsidRPr="00A82A91" w:rsidDel="00C6065F">
          <w:rPr>
            <w:rFonts w:cs="Arial"/>
            <w:spacing w:val="5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Studies: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1"/>
            <w:sz w:val="19"/>
            <w:szCs w:val="19"/>
          </w:rPr>
          <w:delText xml:space="preserve">2D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(not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used</w:delText>
        </w:r>
        <w:r w:rsidRPr="00A82A91" w:rsidDel="00C6065F">
          <w:rPr>
            <w:rFonts w:cs="Arial"/>
            <w:spacing w:val="5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above</w:delText>
        </w:r>
        <w:r w:rsidRPr="00A82A91" w:rsidDel="00C6065F">
          <w:rPr>
            <w:rFonts w:cs="Arial"/>
            <w:spacing w:val="-1"/>
            <w:sz w:val="19"/>
            <w:szCs w:val="19"/>
          </w:rPr>
          <w:delText>)</w:delText>
        </w:r>
        <w:r w:rsidRPr="00A82A91" w:rsidDel="00C6065F">
          <w:rPr>
            <w:rFonts w:cs="Arial"/>
            <w:spacing w:val="35"/>
            <w:w w:val="101"/>
            <w:sz w:val="19"/>
            <w:szCs w:val="19"/>
          </w:rPr>
          <w:delText xml:space="preserve"> </w:delText>
        </w:r>
      </w:del>
    </w:p>
    <w:p w14:paraId="28119B16" w14:textId="35038D4D" w:rsidR="00DB3AB8" w:rsidRPr="00A82A91" w:rsidRDefault="00336552" w:rsidP="00A82A91">
      <w:pPr>
        <w:pStyle w:val="BodyText"/>
        <w:tabs>
          <w:tab w:val="left" w:pos="4348"/>
        </w:tabs>
        <w:ind w:left="0" w:right="131"/>
        <w:rPr>
          <w:rFonts w:cs="Arial"/>
          <w:sz w:val="19"/>
          <w:szCs w:val="19"/>
        </w:rPr>
      </w:pPr>
      <w:r w:rsidRPr="00A82A91">
        <w:rPr>
          <w:rFonts w:cs="Arial"/>
          <w:b/>
          <w:i/>
          <w:spacing w:val="-1"/>
          <w:sz w:val="19"/>
          <w:szCs w:val="19"/>
        </w:rPr>
        <w:t>Art</w:t>
      </w:r>
      <w:r w:rsidRPr="00A82A91">
        <w:rPr>
          <w:rFonts w:cs="Arial"/>
          <w:b/>
          <w:i/>
          <w:spacing w:val="7"/>
          <w:sz w:val="19"/>
          <w:szCs w:val="19"/>
        </w:rPr>
        <w:t xml:space="preserve"> </w:t>
      </w:r>
      <w:r w:rsidRPr="00A82A91">
        <w:rPr>
          <w:rFonts w:cs="Arial"/>
          <w:b/>
          <w:i/>
          <w:spacing w:val="-1"/>
          <w:sz w:val="19"/>
          <w:szCs w:val="19"/>
        </w:rPr>
        <w:t>and</w:t>
      </w:r>
      <w:r w:rsidRPr="00A82A91">
        <w:rPr>
          <w:rFonts w:cs="Arial"/>
          <w:b/>
          <w:i/>
          <w:spacing w:val="9"/>
          <w:sz w:val="19"/>
          <w:szCs w:val="19"/>
        </w:rPr>
        <w:t xml:space="preserve"> </w:t>
      </w:r>
      <w:r w:rsidRPr="00A82A91">
        <w:rPr>
          <w:rFonts w:cs="Arial"/>
          <w:b/>
          <w:i/>
          <w:spacing w:val="-3"/>
          <w:sz w:val="19"/>
          <w:szCs w:val="19"/>
        </w:rPr>
        <w:t>Technology:</w:t>
      </w:r>
    </w:p>
    <w:p w14:paraId="60A38371" w14:textId="45CC9F12" w:rsidR="00D951E3" w:rsidRPr="00A82A91" w:rsidDel="00C6065F" w:rsidRDefault="00336552" w:rsidP="00A82A91">
      <w:pPr>
        <w:pStyle w:val="BodyText"/>
        <w:ind w:left="0" w:right="364"/>
        <w:rPr>
          <w:del w:id="31" w:author="derr34" w:date="2015-11-18T10:18:00Z"/>
          <w:rFonts w:cs="Arial"/>
          <w:spacing w:val="-1"/>
          <w:sz w:val="19"/>
          <w:szCs w:val="19"/>
        </w:rPr>
      </w:pPr>
      <w:del w:id="32" w:author="derr34" w:date="2015-11-18T10:18:00Z">
        <w:r w:rsidRPr="00A82A91" w:rsidDel="00C6065F">
          <w:rPr>
            <w:rFonts w:cs="Arial"/>
            <w:spacing w:val="-1"/>
            <w:sz w:val="19"/>
            <w:szCs w:val="19"/>
          </w:rPr>
          <w:delText>Art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2500:</w:delText>
        </w:r>
        <w:r w:rsidRPr="00A82A91" w:rsidDel="00C6065F">
          <w:rPr>
            <w:rFonts w:cs="Arial"/>
            <w:spacing w:val="10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Visual</w:delText>
        </w:r>
        <w:r w:rsidRPr="00A82A91" w:rsidDel="00C6065F">
          <w:rPr>
            <w:rFonts w:cs="Arial"/>
            <w:spacing w:val="5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Studies:</w:delText>
        </w:r>
        <w:r w:rsidRPr="00A82A91" w:rsidDel="00C6065F">
          <w:rPr>
            <w:rFonts w:cs="Arial"/>
            <w:spacing w:val="4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Digital</w:delText>
        </w:r>
        <w:r w:rsidRPr="00A82A91" w:rsidDel="00C6065F">
          <w:rPr>
            <w:rFonts w:cs="Arial"/>
            <w:spacing w:val="5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Imaging</w:delText>
        </w:r>
        <w:r w:rsidRPr="00A82A91" w:rsidDel="00C6065F">
          <w:rPr>
            <w:rFonts w:cs="Arial"/>
            <w:spacing w:val="1"/>
            <w:sz w:val="19"/>
            <w:szCs w:val="19"/>
          </w:rPr>
          <w:delText xml:space="preserve"> </w:delText>
        </w:r>
      </w:del>
    </w:p>
    <w:p w14:paraId="46776CD0" w14:textId="05197835" w:rsidR="00DB3AB8" w:rsidRPr="00A82A91" w:rsidRDefault="00336552" w:rsidP="00A82A91">
      <w:pPr>
        <w:pStyle w:val="BodyText"/>
        <w:ind w:left="0" w:right="364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3001: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Internet</w:t>
      </w:r>
      <w:r w:rsidRPr="00A82A91">
        <w:rPr>
          <w:rFonts w:cs="Arial"/>
          <w:spacing w:val="8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</w:p>
    <w:p w14:paraId="7D69A4A3" w14:textId="77777777" w:rsidR="00D951E3" w:rsidRPr="00A82A91" w:rsidRDefault="00336552" w:rsidP="00A82A91">
      <w:pPr>
        <w:pStyle w:val="BodyText"/>
        <w:ind w:left="0" w:right="1079"/>
        <w:rPr>
          <w:rFonts w:cs="Arial"/>
          <w:spacing w:val="-2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3101: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3D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Modeling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Sculpture</w:t>
      </w:r>
      <w:r w:rsidRPr="00A82A91">
        <w:rPr>
          <w:rFonts w:cs="Arial"/>
          <w:spacing w:val="1"/>
          <w:sz w:val="19"/>
          <w:szCs w:val="19"/>
        </w:rPr>
        <w:t xml:space="preserve"> </w:t>
      </w:r>
    </w:p>
    <w:p w14:paraId="6E964EE3" w14:textId="1AC915DB" w:rsidR="00DB3AB8" w:rsidRPr="00A82A91" w:rsidRDefault="00336552" w:rsidP="00A82A91">
      <w:pPr>
        <w:pStyle w:val="BodyText"/>
        <w:ind w:left="0" w:right="1079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3201: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Holography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I</w:t>
      </w:r>
      <w:r w:rsidRPr="00A82A91">
        <w:rPr>
          <w:rFonts w:cs="Arial"/>
          <w:spacing w:val="3"/>
          <w:sz w:val="19"/>
          <w:szCs w:val="19"/>
        </w:rPr>
        <w:t xml:space="preserve"> </w:t>
      </w:r>
    </w:p>
    <w:p w14:paraId="2CF4870C" w14:textId="77777777" w:rsidR="00D951E3" w:rsidRPr="00A82A91" w:rsidRDefault="00336552" w:rsidP="00A82A91">
      <w:pPr>
        <w:pStyle w:val="BodyText"/>
        <w:ind w:left="0" w:right="1079"/>
        <w:rPr>
          <w:rFonts w:cs="Arial"/>
          <w:spacing w:val="-2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4201: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New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Media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-Robotics</w:t>
      </w:r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41089398" w14:textId="77777777" w:rsidR="00D951E3" w:rsidRPr="00A82A91" w:rsidRDefault="00336552" w:rsidP="00A82A91">
      <w:pPr>
        <w:pStyle w:val="BodyText"/>
        <w:ind w:left="0" w:right="1079"/>
        <w:rPr>
          <w:rFonts w:cs="Arial"/>
          <w:spacing w:val="-1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4301: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Holography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II</w:t>
      </w:r>
      <w:r w:rsidR="00D951E3" w:rsidRPr="00A82A91">
        <w:rPr>
          <w:rFonts w:cs="Arial"/>
          <w:spacing w:val="-1"/>
          <w:sz w:val="19"/>
          <w:szCs w:val="19"/>
        </w:rPr>
        <w:t xml:space="preserve"> </w:t>
      </w:r>
    </w:p>
    <w:p w14:paraId="175D46D0" w14:textId="01130630" w:rsidR="00DB3AB8" w:rsidRPr="00A82A91" w:rsidRDefault="00336552" w:rsidP="00A82A91">
      <w:pPr>
        <w:pStyle w:val="BodyText"/>
        <w:ind w:left="0" w:right="1079"/>
        <w:rPr>
          <w:rFonts w:cs="Arial"/>
          <w:sz w:val="19"/>
          <w:szCs w:val="19"/>
        </w:rPr>
      </w:pPr>
      <w:r w:rsidRPr="00A82A91">
        <w:rPr>
          <w:rFonts w:cs="Arial"/>
          <w:b/>
          <w:i/>
          <w:spacing w:val="-2"/>
          <w:sz w:val="19"/>
          <w:szCs w:val="19"/>
        </w:rPr>
        <w:t>Ceramics:</w:t>
      </w:r>
    </w:p>
    <w:p w14:paraId="549B2D05" w14:textId="77777777" w:rsidR="00D951E3" w:rsidRPr="00A82A91" w:rsidRDefault="00336552" w:rsidP="00A82A91">
      <w:pPr>
        <w:pStyle w:val="BodyText"/>
        <w:ind w:left="0" w:right="595"/>
        <w:rPr>
          <w:rFonts w:cs="Arial"/>
          <w:spacing w:val="-1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2502: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Intro</w:t>
      </w:r>
      <w:r w:rsidRPr="00A82A91">
        <w:rPr>
          <w:rFonts w:cs="Arial"/>
          <w:spacing w:val="-5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to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Ceramics:</w:t>
      </w:r>
      <w:r w:rsidRPr="00A82A91">
        <w:rPr>
          <w:rFonts w:cs="Arial"/>
          <w:spacing w:val="8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High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Fire</w:t>
      </w:r>
      <w:r w:rsidRPr="00A82A91">
        <w:rPr>
          <w:rFonts w:cs="Arial"/>
          <w:spacing w:val="1"/>
          <w:sz w:val="19"/>
          <w:szCs w:val="19"/>
        </w:rPr>
        <w:t xml:space="preserve"> </w:t>
      </w:r>
    </w:p>
    <w:p w14:paraId="70726636" w14:textId="3E4CA06A" w:rsidR="00DB3AB8" w:rsidRPr="00A82A91" w:rsidRDefault="00336552" w:rsidP="00A82A91">
      <w:pPr>
        <w:pStyle w:val="BodyText"/>
        <w:ind w:left="0" w:right="595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2602: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Intro</w:t>
      </w:r>
      <w:r w:rsidRPr="00A82A91">
        <w:rPr>
          <w:rFonts w:cs="Arial"/>
          <w:spacing w:val="-5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to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Ceramics: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Low</w:t>
      </w:r>
      <w:r w:rsidRPr="00A82A91">
        <w:rPr>
          <w:rFonts w:cs="Arial"/>
          <w:spacing w:val="-2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Fire</w:t>
      </w:r>
      <w:r w:rsidRPr="00A82A91">
        <w:rPr>
          <w:rFonts w:cs="Arial"/>
          <w:spacing w:val="1"/>
          <w:sz w:val="19"/>
          <w:szCs w:val="19"/>
        </w:rPr>
        <w:t xml:space="preserve"> </w:t>
      </w:r>
    </w:p>
    <w:p w14:paraId="324DC9D2" w14:textId="77777777" w:rsidR="00D951E3" w:rsidRPr="00A82A91" w:rsidRDefault="00336552" w:rsidP="00A82A91">
      <w:pPr>
        <w:pStyle w:val="BodyText"/>
        <w:ind w:left="0" w:right="310"/>
        <w:rPr>
          <w:rFonts w:cs="Arial"/>
          <w:spacing w:val="-2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3502: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Intermediate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Ceramics: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High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Fire</w:t>
      </w:r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1771C4B3" w14:textId="77777777" w:rsidR="00A82A91" w:rsidRPr="00A82A91" w:rsidRDefault="00336552" w:rsidP="00A82A91">
      <w:pPr>
        <w:pStyle w:val="BodyText"/>
        <w:ind w:left="0" w:right="310"/>
        <w:rPr>
          <w:rFonts w:cs="Arial"/>
          <w:spacing w:val="33"/>
          <w:w w:val="101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3602: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Intermediate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Ceramics: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Low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Fire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33"/>
          <w:w w:val="101"/>
          <w:sz w:val="19"/>
          <w:szCs w:val="19"/>
        </w:rPr>
        <w:t xml:space="preserve"> </w:t>
      </w:r>
    </w:p>
    <w:p w14:paraId="7C91288D" w14:textId="77777777" w:rsidR="00A82A91" w:rsidRPr="00A82A91" w:rsidDel="00C6065F" w:rsidRDefault="00A82A91" w:rsidP="00A82A91">
      <w:pPr>
        <w:pStyle w:val="BodyText"/>
        <w:ind w:left="0" w:right="310"/>
        <w:rPr>
          <w:del w:id="33" w:author="derr34" w:date="2015-11-18T10:19:00Z"/>
          <w:rFonts w:cs="Arial"/>
          <w:spacing w:val="33"/>
          <w:w w:val="101"/>
          <w:sz w:val="19"/>
          <w:szCs w:val="19"/>
        </w:rPr>
      </w:pPr>
    </w:p>
    <w:p w14:paraId="67CDAE98" w14:textId="77777777" w:rsidR="00A82A91" w:rsidRPr="00A82A91" w:rsidDel="00C6065F" w:rsidRDefault="00A82A91" w:rsidP="00A82A91">
      <w:pPr>
        <w:pStyle w:val="BodyText"/>
        <w:ind w:left="0" w:right="310"/>
        <w:rPr>
          <w:del w:id="34" w:author="derr34" w:date="2015-11-18T10:19:00Z"/>
          <w:rFonts w:cs="Arial"/>
          <w:spacing w:val="33"/>
          <w:w w:val="101"/>
          <w:sz w:val="19"/>
          <w:szCs w:val="19"/>
        </w:rPr>
      </w:pPr>
    </w:p>
    <w:p w14:paraId="6FC81ED9" w14:textId="0293D64E" w:rsidR="00DB3AB8" w:rsidRPr="00A82A91" w:rsidRDefault="00336552" w:rsidP="00A82A91">
      <w:pPr>
        <w:pStyle w:val="BodyText"/>
        <w:ind w:left="0" w:right="310"/>
        <w:rPr>
          <w:rFonts w:cs="Arial"/>
          <w:sz w:val="19"/>
          <w:szCs w:val="19"/>
        </w:rPr>
      </w:pPr>
      <w:r w:rsidRPr="00A82A91">
        <w:rPr>
          <w:rFonts w:cs="Arial"/>
          <w:b/>
          <w:i/>
          <w:spacing w:val="-2"/>
          <w:sz w:val="19"/>
          <w:szCs w:val="19"/>
        </w:rPr>
        <w:t>Painting/Drawing:</w:t>
      </w:r>
    </w:p>
    <w:p w14:paraId="0B22316D" w14:textId="77777777" w:rsidR="00C6065F" w:rsidRDefault="00C6065F" w:rsidP="00C6065F">
      <w:pPr>
        <w:rPr>
          <w:ins w:id="35" w:author="derr34" w:date="2015-11-18T10:20:00Z"/>
        </w:rPr>
      </w:pPr>
      <w:ins w:id="36" w:author="derr34" w:date="2015-11-18T10:20:00Z">
        <w:r>
          <w:t>Art 2100: Drawing</w:t>
        </w:r>
      </w:ins>
    </w:p>
    <w:p w14:paraId="10EEECD0" w14:textId="77777777" w:rsidR="00D951E3" w:rsidRPr="00A82A91" w:rsidDel="00C6065F" w:rsidRDefault="00336552" w:rsidP="00A82A91">
      <w:pPr>
        <w:pStyle w:val="BodyText"/>
        <w:ind w:left="0" w:right="1079"/>
        <w:rPr>
          <w:del w:id="37" w:author="derr34" w:date="2015-11-18T10:21:00Z"/>
          <w:rFonts w:cs="Arial"/>
          <w:spacing w:val="-1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2504: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Beginning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Life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Drawing</w:t>
      </w:r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6CBAE309" w14:textId="77777777" w:rsidR="00980BF9" w:rsidRDefault="00980BF9" w:rsidP="00A82A91">
      <w:pPr>
        <w:pStyle w:val="BodyText"/>
        <w:ind w:left="0" w:right="1079"/>
        <w:rPr>
          <w:rFonts w:cs="Arial"/>
          <w:spacing w:val="-1"/>
          <w:sz w:val="19"/>
          <w:szCs w:val="19"/>
        </w:rPr>
      </w:pPr>
    </w:p>
    <w:p w14:paraId="09312235" w14:textId="77777777" w:rsidR="00D951E3" w:rsidRPr="00A82A91" w:rsidRDefault="00336552" w:rsidP="00A82A91">
      <w:pPr>
        <w:pStyle w:val="BodyText"/>
        <w:ind w:left="0" w:right="1079"/>
        <w:rPr>
          <w:rFonts w:cs="Arial"/>
          <w:spacing w:val="-1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3104:</w:t>
      </w:r>
      <w:r w:rsidRPr="00A82A91">
        <w:rPr>
          <w:rFonts w:cs="Arial"/>
          <w:spacing w:val="5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Intermediate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Drawing</w:t>
      </w:r>
      <w:r w:rsidRPr="00A82A91">
        <w:rPr>
          <w:rFonts w:cs="Arial"/>
          <w:spacing w:val="3"/>
          <w:sz w:val="19"/>
          <w:szCs w:val="19"/>
        </w:rPr>
        <w:t xml:space="preserve"> </w:t>
      </w:r>
    </w:p>
    <w:p w14:paraId="6B546723" w14:textId="54A23A8B" w:rsidR="00DB3AB8" w:rsidRPr="00A82A91" w:rsidRDefault="00336552" w:rsidP="00A82A91">
      <w:pPr>
        <w:pStyle w:val="BodyText"/>
        <w:ind w:left="0" w:right="1079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2524:</w:t>
      </w:r>
      <w:r w:rsidRPr="00A82A91">
        <w:rPr>
          <w:rFonts w:cs="Arial"/>
          <w:spacing w:val="8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Painting</w:t>
      </w:r>
      <w:r w:rsidRPr="00A82A91">
        <w:rPr>
          <w:rFonts w:cs="Arial"/>
          <w:sz w:val="19"/>
          <w:szCs w:val="19"/>
        </w:rPr>
        <w:t xml:space="preserve"> I </w:t>
      </w:r>
      <w:r w:rsidRPr="00A82A91">
        <w:rPr>
          <w:rFonts w:cs="Arial"/>
          <w:spacing w:val="3"/>
          <w:sz w:val="19"/>
          <w:szCs w:val="19"/>
        </w:rPr>
        <w:t xml:space="preserve"> </w:t>
      </w:r>
    </w:p>
    <w:p w14:paraId="200590BE" w14:textId="6BFFFF96" w:rsidR="00DB3AB8" w:rsidRPr="00A82A91" w:rsidRDefault="00336552" w:rsidP="00A82A91">
      <w:pPr>
        <w:pStyle w:val="BodyText"/>
        <w:ind w:left="0" w:right="35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2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3054:</w:t>
      </w:r>
      <w:r w:rsidRPr="00A82A91">
        <w:rPr>
          <w:rFonts w:cs="Arial"/>
          <w:spacing w:val="8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Painting</w:t>
      </w:r>
      <w:r w:rsidRPr="00A82A91">
        <w:rPr>
          <w:rFonts w:cs="Arial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II</w:t>
      </w:r>
      <w:r w:rsidRPr="00A82A91">
        <w:rPr>
          <w:rFonts w:cs="Arial"/>
          <w:sz w:val="19"/>
          <w:szCs w:val="19"/>
        </w:rPr>
        <w:t xml:space="preserve"> </w:t>
      </w:r>
      <w:r w:rsidRPr="00A82A91">
        <w:rPr>
          <w:rFonts w:cs="Arial"/>
          <w:spacing w:val="9"/>
          <w:sz w:val="19"/>
          <w:szCs w:val="19"/>
        </w:rPr>
        <w:t xml:space="preserve"> </w:t>
      </w:r>
    </w:p>
    <w:p w14:paraId="108E9993" w14:textId="3BEB809D" w:rsidR="00DB3AB8" w:rsidRPr="00A82A91" w:rsidRDefault="00336552" w:rsidP="00A82A91">
      <w:pPr>
        <w:pStyle w:val="Heading3"/>
        <w:ind w:left="0"/>
        <w:rPr>
          <w:rFonts w:cs="Arial"/>
          <w:b w:val="0"/>
          <w:bCs w:val="0"/>
          <w:i w:val="0"/>
          <w:sz w:val="19"/>
          <w:szCs w:val="19"/>
        </w:rPr>
      </w:pPr>
      <w:r w:rsidRPr="00A82A91">
        <w:rPr>
          <w:rFonts w:cs="Arial"/>
          <w:spacing w:val="-3"/>
          <w:sz w:val="19"/>
          <w:szCs w:val="19"/>
        </w:rPr>
        <w:t>Photography:</w:t>
      </w:r>
    </w:p>
    <w:p w14:paraId="49A659FE" w14:textId="240FAE3E" w:rsidR="00DB3AB8" w:rsidRPr="00A82A91" w:rsidRDefault="00336552" w:rsidP="00A82A91">
      <w:pPr>
        <w:pStyle w:val="BodyText"/>
        <w:ind w:left="0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2555: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Photography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1</w:t>
      </w:r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0DD74AF4" w14:textId="4D8009E9" w:rsidR="00DB3AB8" w:rsidRDefault="00336552" w:rsidP="00A82A91">
      <w:pPr>
        <w:pStyle w:val="BodyText"/>
        <w:ind w:left="0"/>
        <w:rPr>
          <w:ins w:id="38" w:author="derr34" w:date="2015-11-18T10:22:00Z"/>
          <w:rFonts w:cs="Arial"/>
          <w:spacing w:val="2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lastRenderedPageBreak/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3005:</w:t>
      </w:r>
      <w:r w:rsidRPr="00A82A91">
        <w:rPr>
          <w:rFonts w:cs="Arial"/>
          <w:spacing w:val="9"/>
          <w:sz w:val="19"/>
          <w:szCs w:val="19"/>
        </w:rPr>
        <w:t xml:space="preserve"> </w:t>
      </w:r>
      <w:ins w:id="39" w:author="derr34" w:date="2015-11-18T10:25:00Z">
        <w:r w:rsidR="00C6065F">
          <w:rPr>
            <w:rFonts w:cs="Arial"/>
            <w:spacing w:val="9"/>
            <w:sz w:val="19"/>
            <w:szCs w:val="19"/>
          </w:rPr>
          <w:t xml:space="preserve">Introduction to Darkroom, </w:t>
        </w:r>
      </w:ins>
      <w:r w:rsidRPr="00A82A91">
        <w:rPr>
          <w:rFonts w:cs="Arial"/>
          <w:spacing w:val="-2"/>
          <w:sz w:val="19"/>
          <w:szCs w:val="19"/>
        </w:rPr>
        <w:t>Photo</w:t>
      </w:r>
      <w:del w:id="40" w:author="derr34" w:date="2015-11-18T10:25:00Z">
        <w:r w:rsidRPr="00A82A91" w:rsidDel="00C6065F">
          <w:rPr>
            <w:rFonts w:cs="Arial"/>
            <w:spacing w:val="-2"/>
            <w:sz w:val="19"/>
            <w:szCs w:val="19"/>
          </w:rPr>
          <w:delText>graphy</w:delText>
        </w:r>
      </w:del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2</w:t>
      </w:r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673DE509" w14:textId="77777777" w:rsidR="00C6065F" w:rsidRDefault="00C6065F" w:rsidP="00C6065F">
      <w:pPr>
        <w:rPr>
          <w:ins w:id="41" w:author="derr34" w:date="2015-11-18T10:22:00Z"/>
        </w:rPr>
      </w:pPr>
      <w:ins w:id="42" w:author="derr34" w:date="2015-11-18T10:22:00Z">
        <w:r>
          <w:t>Art 5105: Color Photography</w:t>
        </w:r>
      </w:ins>
    </w:p>
    <w:p w14:paraId="4C888261" w14:textId="77777777" w:rsidR="00C6065F" w:rsidRDefault="00C6065F" w:rsidP="00C6065F">
      <w:pPr>
        <w:rPr>
          <w:ins w:id="43" w:author="derr34" w:date="2015-11-18T10:22:00Z"/>
        </w:rPr>
      </w:pPr>
      <w:ins w:id="44" w:author="derr34" w:date="2015-11-18T10:22:00Z">
        <w:r>
          <w:t>Art 5115: Studio Lighting</w:t>
        </w:r>
      </w:ins>
    </w:p>
    <w:p w14:paraId="2BFEA399" w14:textId="77777777" w:rsidR="00C6065F" w:rsidRDefault="00C6065F" w:rsidP="00C6065F">
      <w:pPr>
        <w:rPr>
          <w:ins w:id="45" w:author="derr34" w:date="2015-11-18T10:22:00Z"/>
        </w:rPr>
      </w:pPr>
      <w:ins w:id="46" w:author="derr34" w:date="2015-11-18T10:22:00Z">
        <w:r>
          <w:t>Art 5205: Large Format Photography</w:t>
        </w:r>
      </w:ins>
    </w:p>
    <w:p w14:paraId="62D6EEAF" w14:textId="77777777" w:rsidR="00C6065F" w:rsidRDefault="00C6065F" w:rsidP="00C6065F">
      <w:pPr>
        <w:rPr>
          <w:ins w:id="47" w:author="derr34" w:date="2015-11-18T10:22:00Z"/>
        </w:rPr>
      </w:pPr>
      <w:ins w:id="48" w:author="derr34" w:date="2015-11-18T10:22:00Z">
        <w:r>
          <w:t>Art 5215: Social/Documentary Photography</w:t>
        </w:r>
      </w:ins>
    </w:p>
    <w:p w14:paraId="7F43CDDF" w14:textId="23492EA2" w:rsidR="00C6065F" w:rsidRPr="00C6065F" w:rsidRDefault="00C6065F" w:rsidP="00C6065F">
      <w:pPr>
        <w:rPr>
          <w:rPrChange w:id="49" w:author="derr34" w:date="2015-11-18T10:22:00Z">
            <w:rPr>
              <w:rFonts w:cs="Arial"/>
              <w:sz w:val="19"/>
              <w:szCs w:val="19"/>
            </w:rPr>
          </w:rPrChange>
        </w:rPr>
        <w:pPrChange w:id="50" w:author="derr34" w:date="2015-11-18T10:22:00Z">
          <w:pPr>
            <w:pStyle w:val="BodyText"/>
            <w:ind w:left="0"/>
          </w:pPr>
        </w:pPrChange>
      </w:pPr>
      <w:ins w:id="51" w:author="derr34" w:date="2015-11-18T10:22:00Z">
        <w:r>
          <w:t>Art 5445: Antique and Alternative Processes</w:t>
        </w:r>
      </w:ins>
    </w:p>
    <w:p w14:paraId="176338C7" w14:textId="77777777" w:rsidR="00DB3AB8" w:rsidRPr="00A82A91" w:rsidRDefault="00336552" w:rsidP="00A82A91">
      <w:pPr>
        <w:pStyle w:val="Heading3"/>
        <w:ind w:left="0"/>
        <w:rPr>
          <w:rFonts w:cs="Arial"/>
          <w:b w:val="0"/>
          <w:bCs w:val="0"/>
          <w:i w:val="0"/>
          <w:sz w:val="19"/>
          <w:szCs w:val="19"/>
        </w:rPr>
      </w:pPr>
      <w:r w:rsidRPr="00A82A91">
        <w:rPr>
          <w:rFonts w:cs="Arial"/>
          <w:spacing w:val="-2"/>
          <w:sz w:val="19"/>
          <w:szCs w:val="19"/>
        </w:rPr>
        <w:t>Printmaking:</w:t>
      </w:r>
    </w:p>
    <w:p w14:paraId="5485DE5E" w14:textId="767D33A0" w:rsidR="00DB3AB8" w:rsidRPr="00A82A91" w:rsidRDefault="00336552" w:rsidP="00A82A91">
      <w:pPr>
        <w:pStyle w:val="BodyText"/>
        <w:ind w:left="0"/>
        <w:rPr>
          <w:rFonts w:cs="Arial"/>
          <w:sz w:val="19"/>
          <w:szCs w:val="19"/>
        </w:rPr>
      </w:pPr>
      <w:r w:rsidRPr="00A82A91">
        <w:rPr>
          <w:rFonts w:cs="Arial"/>
          <w:sz w:val="19"/>
          <w:szCs w:val="19"/>
        </w:rPr>
        <w:t>*Art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2516: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Intro.</w:t>
      </w:r>
      <w:r w:rsidRPr="00A82A91">
        <w:rPr>
          <w:rFonts w:cs="Arial"/>
          <w:spacing w:val="-1"/>
          <w:sz w:val="19"/>
          <w:szCs w:val="19"/>
        </w:rPr>
        <w:t xml:space="preserve"> </w:t>
      </w:r>
      <w:proofErr w:type="gramStart"/>
      <w:r w:rsidRPr="00A82A91">
        <w:rPr>
          <w:rFonts w:cs="Arial"/>
          <w:sz w:val="19"/>
          <w:szCs w:val="19"/>
        </w:rPr>
        <w:t>to</w:t>
      </w:r>
      <w:proofErr w:type="gramEnd"/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Printmaking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1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(</w:t>
      </w:r>
      <w:r w:rsidRPr="00A82A91">
        <w:rPr>
          <w:rFonts w:cs="Arial"/>
          <w:spacing w:val="-1"/>
          <w:sz w:val="19"/>
          <w:szCs w:val="19"/>
          <w:u w:val="single" w:color="000000"/>
        </w:rPr>
        <w:t>note</w:t>
      </w:r>
      <w:r w:rsidRPr="00A82A91">
        <w:rPr>
          <w:rFonts w:cs="Arial"/>
          <w:spacing w:val="1"/>
          <w:sz w:val="19"/>
          <w:szCs w:val="19"/>
          <w:u w:val="single" w:color="000000"/>
        </w:rPr>
        <w:t xml:space="preserve"> </w:t>
      </w:r>
      <w:r w:rsidRPr="00A82A91">
        <w:rPr>
          <w:rFonts w:cs="Arial"/>
          <w:spacing w:val="-2"/>
          <w:sz w:val="19"/>
          <w:szCs w:val="19"/>
          <w:u w:val="single" w:color="000000"/>
        </w:rPr>
        <w:t>below</w:t>
      </w:r>
      <w:r w:rsidRPr="00A82A91">
        <w:rPr>
          <w:rFonts w:cs="Arial"/>
          <w:spacing w:val="-1"/>
          <w:sz w:val="19"/>
          <w:szCs w:val="19"/>
        </w:rPr>
        <w:t>)</w:t>
      </w:r>
    </w:p>
    <w:p w14:paraId="772AC619" w14:textId="77777777" w:rsidR="00D7613B" w:rsidRPr="00A82A91" w:rsidRDefault="00336552" w:rsidP="00A82A91">
      <w:pPr>
        <w:pStyle w:val="BodyText"/>
        <w:ind w:left="0" w:right="257"/>
        <w:rPr>
          <w:rFonts w:cs="Arial"/>
          <w:spacing w:val="57"/>
          <w:w w:val="101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*Art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2526: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Intro.</w:t>
      </w:r>
      <w:r w:rsidRPr="00A82A91">
        <w:rPr>
          <w:rFonts w:cs="Arial"/>
          <w:spacing w:val="-1"/>
          <w:sz w:val="19"/>
          <w:szCs w:val="19"/>
        </w:rPr>
        <w:t xml:space="preserve"> </w:t>
      </w:r>
      <w:proofErr w:type="gramStart"/>
      <w:r w:rsidRPr="00A82A91">
        <w:rPr>
          <w:rFonts w:cs="Arial"/>
          <w:sz w:val="19"/>
          <w:szCs w:val="19"/>
        </w:rPr>
        <w:t>to</w:t>
      </w:r>
      <w:proofErr w:type="gramEnd"/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Printmaking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z w:val="19"/>
          <w:szCs w:val="19"/>
        </w:rPr>
        <w:t>2</w:t>
      </w:r>
      <w:r w:rsidRPr="00A82A91">
        <w:rPr>
          <w:rFonts w:cs="Arial"/>
          <w:spacing w:val="1"/>
          <w:sz w:val="19"/>
          <w:szCs w:val="19"/>
        </w:rPr>
        <w:t xml:space="preserve"> </w:t>
      </w:r>
      <w:r w:rsidRPr="00A82A91">
        <w:rPr>
          <w:rFonts w:cs="Arial"/>
          <w:spacing w:val="-1"/>
          <w:sz w:val="19"/>
          <w:szCs w:val="19"/>
        </w:rPr>
        <w:t>(</w:t>
      </w:r>
      <w:r w:rsidRPr="00A82A91">
        <w:rPr>
          <w:rFonts w:cs="Arial"/>
          <w:spacing w:val="-1"/>
          <w:sz w:val="19"/>
          <w:szCs w:val="19"/>
          <w:u w:val="single" w:color="000000"/>
        </w:rPr>
        <w:t>note</w:t>
      </w:r>
      <w:r w:rsidRPr="00A82A91">
        <w:rPr>
          <w:rFonts w:cs="Arial"/>
          <w:spacing w:val="1"/>
          <w:sz w:val="19"/>
          <w:szCs w:val="19"/>
          <w:u w:val="single" w:color="000000"/>
        </w:rPr>
        <w:t xml:space="preserve"> </w:t>
      </w:r>
      <w:r w:rsidRPr="00A82A91">
        <w:rPr>
          <w:rFonts w:cs="Arial"/>
          <w:spacing w:val="-2"/>
          <w:sz w:val="19"/>
          <w:szCs w:val="19"/>
          <w:u w:val="single" w:color="000000"/>
        </w:rPr>
        <w:t>below</w:t>
      </w:r>
      <w:r w:rsidRPr="00A82A91">
        <w:rPr>
          <w:rFonts w:cs="Arial"/>
          <w:spacing w:val="-1"/>
          <w:sz w:val="19"/>
          <w:szCs w:val="19"/>
        </w:rPr>
        <w:t>)</w:t>
      </w:r>
      <w:r w:rsidRPr="00A82A91">
        <w:rPr>
          <w:rFonts w:cs="Arial"/>
          <w:spacing w:val="57"/>
          <w:w w:val="101"/>
          <w:sz w:val="19"/>
          <w:szCs w:val="19"/>
        </w:rPr>
        <w:t xml:space="preserve"> </w:t>
      </w:r>
    </w:p>
    <w:p w14:paraId="2EB09F34" w14:textId="213335CD" w:rsidR="00DB3AB8" w:rsidRPr="00A82A91" w:rsidRDefault="00336552" w:rsidP="00A82A91">
      <w:pPr>
        <w:pStyle w:val="BodyText"/>
        <w:ind w:left="0" w:right="257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3016:</w:t>
      </w:r>
      <w:r w:rsidRPr="00A82A91">
        <w:rPr>
          <w:rFonts w:cs="Arial"/>
          <w:spacing w:val="9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Printmaking: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Relief</w:t>
      </w:r>
      <w:r w:rsidRPr="00A82A91">
        <w:rPr>
          <w:rFonts w:cs="Arial"/>
          <w:spacing w:val="5"/>
          <w:sz w:val="19"/>
          <w:szCs w:val="19"/>
        </w:rPr>
        <w:t xml:space="preserve"> </w:t>
      </w:r>
    </w:p>
    <w:p w14:paraId="2A39792E" w14:textId="77777777" w:rsidR="00D7613B" w:rsidRPr="00A82A91" w:rsidRDefault="00336552" w:rsidP="00A82A91">
      <w:pPr>
        <w:pStyle w:val="BodyText"/>
        <w:ind w:left="0" w:right="1176"/>
        <w:rPr>
          <w:rFonts w:cs="Arial"/>
          <w:spacing w:val="-2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3026:</w:t>
      </w:r>
      <w:r w:rsidRPr="00A82A91">
        <w:rPr>
          <w:rFonts w:cs="Arial"/>
          <w:spacing w:val="11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Printmaking: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Serigraphy</w:t>
      </w:r>
      <w:r w:rsidRPr="00A82A91">
        <w:rPr>
          <w:rFonts w:cs="Arial"/>
          <w:spacing w:val="3"/>
          <w:sz w:val="19"/>
          <w:szCs w:val="19"/>
        </w:rPr>
        <w:t xml:space="preserve"> </w:t>
      </w:r>
    </w:p>
    <w:p w14:paraId="48D86CAD" w14:textId="19FF7750" w:rsidR="00DB3AB8" w:rsidRPr="00A82A91" w:rsidRDefault="00336552" w:rsidP="00A82A91">
      <w:pPr>
        <w:pStyle w:val="BodyText"/>
        <w:ind w:left="0" w:right="1176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3036: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Printmaking: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Intaglio</w:t>
      </w:r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31CDFA12" w14:textId="612573D4" w:rsidR="00DB3AB8" w:rsidRPr="00A82A91" w:rsidRDefault="00336552" w:rsidP="00A82A91">
      <w:pPr>
        <w:pStyle w:val="BodyText"/>
        <w:ind w:left="0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3046: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Printmaking:</w:t>
      </w:r>
      <w:r w:rsidRPr="00A82A91">
        <w:rPr>
          <w:rFonts w:cs="Arial"/>
          <w:spacing w:val="4"/>
          <w:sz w:val="19"/>
          <w:szCs w:val="19"/>
        </w:rPr>
        <w:t xml:space="preserve"> </w:t>
      </w:r>
      <w:proofErr w:type="spellStart"/>
      <w:r w:rsidRPr="00A82A91">
        <w:rPr>
          <w:rFonts w:cs="Arial"/>
          <w:spacing w:val="-1"/>
          <w:sz w:val="19"/>
          <w:szCs w:val="19"/>
        </w:rPr>
        <w:t>Litho</w:t>
      </w:r>
      <w:proofErr w:type="spellEnd"/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45FF5A7B" w14:textId="77777777" w:rsidR="00DB3AB8" w:rsidRPr="00A82A91" w:rsidRDefault="00336552" w:rsidP="00A82A91">
      <w:pPr>
        <w:pStyle w:val="Heading3"/>
        <w:ind w:left="0"/>
        <w:rPr>
          <w:rFonts w:cs="Arial"/>
          <w:b w:val="0"/>
          <w:bCs w:val="0"/>
          <w:i w:val="0"/>
          <w:sz w:val="19"/>
          <w:szCs w:val="19"/>
        </w:rPr>
      </w:pPr>
      <w:r w:rsidRPr="00A82A91">
        <w:rPr>
          <w:rFonts w:cs="Arial"/>
          <w:spacing w:val="-2"/>
          <w:sz w:val="19"/>
          <w:szCs w:val="19"/>
        </w:rPr>
        <w:t>Sculpture:</w:t>
      </w:r>
    </w:p>
    <w:p w14:paraId="7F723509" w14:textId="354C8EED" w:rsidR="00D7613B" w:rsidRPr="00A82A91" w:rsidDel="00C6065F" w:rsidRDefault="00336552" w:rsidP="00A82A91">
      <w:pPr>
        <w:pStyle w:val="BodyText"/>
        <w:ind w:left="0" w:right="1519"/>
        <w:rPr>
          <w:del w:id="52" w:author="derr34" w:date="2015-11-18T10:23:00Z"/>
          <w:rFonts w:cs="Arial"/>
          <w:spacing w:val="-1"/>
          <w:sz w:val="19"/>
          <w:szCs w:val="19"/>
        </w:rPr>
      </w:pPr>
      <w:del w:id="53" w:author="derr34" w:date="2015-11-18T10:23:00Z">
        <w:r w:rsidRPr="00A82A91" w:rsidDel="00C6065F">
          <w:rPr>
            <w:rFonts w:cs="Arial"/>
            <w:spacing w:val="-1"/>
            <w:sz w:val="19"/>
            <w:szCs w:val="19"/>
          </w:rPr>
          <w:delText>Art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2400:</w:delText>
        </w:r>
        <w:r w:rsidRPr="00A82A91" w:rsidDel="00C6065F">
          <w:rPr>
            <w:rFonts w:cs="Arial"/>
            <w:spacing w:val="9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Visual</w:delText>
        </w:r>
        <w:r w:rsidRPr="00A82A91" w:rsidDel="00C6065F">
          <w:rPr>
            <w:rFonts w:cs="Arial"/>
            <w:spacing w:val="4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Studies: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="00D7613B" w:rsidRPr="00A82A91" w:rsidDel="00C6065F">
          <w:rPr>
            <w:rFonts w:cs="Arial"/>
            <w:spacing w:val="-1"/>
            <w:sz w:val="19"/>
            <w:szCs w:val="19"/>
          </w:rPr>
          <w:delText xml:space="preserve">3D </w:delText>
        </w:r>
      </w:del>
    </w:p>
    <w:p w14:paraId="703F07A2" w14:textId="5AF0C701" w:rsidR="00DB3AB8" w:rsidRPr="00A82A91" w:rsidRDefault="00336552" w:rsidP="00A82A91">
      <w:pPr>
        <w:pStyle w:val="BodyText"/>
        <w:ind w:left="0" w:right="1519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2507: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Beginning</w:t>
      </w:r>
      <w:r w:rsidRPr="00A82A91">
        <w:rPr>
          <w:rFonts w:cs="Arial"/>
          <w:spacing w:val="6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Sculpture</w:t>
      </w:r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143A5F0A" w14:textId="77777777" w:rsidR="00D7613B" w:rsidRPr="00A82A91" w:rsidRDefault="00336552" w:rsidP="00A82A91">
      <w:pPr>
        <w:pStyle w:val="BodyText"/>
        <w:ind w:left="0" w:right="1176"/>
        <w:rPr>
          <w:rFonts w:cs="Arial"/>
          <w:spacing w:val="-2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4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3007: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Construction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Sculpture</w:t>
      </w:r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5AE6703E" w14:textId="77777777" w:rsidR="00C6065F" w:rsidRPr="00A82A91" w:rsidRDefault="00C6065F" w:rsidP="00C6065F">
      <w:pPr>
        <w:pStyle w:val="BodyText"/>
        <w:ind w:left="0"/>
        <w:rPr>
          <w:ins w:id="54" w:author="derr34" w:date="2015-11-18T10:24:00Z"/>
          <w:rFonts w:cs="Arial"/>
          <w:sz w:val="19"/>
          <w:szCs w:val="19"/>
        </w:rPr>
      </w:pPr>
      <w:ins w:id="55" w:author="derr34" w:date="2015-11-18T10:24:00Z">
        <w:r w:rsidRPr="00A82A91">
          <w:rPr>
            <w:rFonts w:cs="Arial"/>
            <w:spacing w:val="-1"/>
            <w:sz w:val="19"/>
            <w:szCs w:val="19"/>
          </w:rPr>
          <w:t>Art</w:t>
        </w:r>
        <w:r w:rsidRPr="00A82A91">
          <w:rPr>
            <w:rFonts w:cs="Arial"/>
            <w:spacing w:val="3"/>
            <w:sz w:val="19"/>
            <w:szCs w:val="19"/>
          </w:rPr>
          <w:t xml:space="preserve"> </w:t>
        </w:r>
        <w:r w:rsidRPr="00A82A91">
          <w:rPr>
            <w:rFonts w:cs="Arial"/>
            <w:spacing w:val="-2"/>
            <w:sz w:val="19"/>
            <w:szCs w:val="19"/>
          </w:rPr>
          <w:t>3107:</w:t>
        </w:r>
        <w:r w:rsidRPr="00A82A91">
          <w:rPr>
            <w:rFonts w:cs="Arial"/>
            <w:spacing w:val="4"/>
            <w:sz w:val="19"/>
            <w:szCs w:val="19"/>
          </w:rPr>
          <w:t xml:space="preserve"> </w:t>
        </w:r>
        <w:r w:rsidRPr="00A82A91">
          <w:rPr>
            <w:rFonts w:cs="Arial"/>
            <w:spacing w:val="-1"/>
            <w:sz w:val="19"/>
            <w:szCs w:val="19"/>
          </w:rPr>
          <w:t>Life</w:t>
        </w:r>
        <w:r w:rsidRPr="00A82A91">
          <w:rPr>
            <w:rFonts w:cs="Arial"/>
            <w:spacing w:val="1"/>
            <w:sz w:val="19"/>
            <w:szCs w:val="19"/>
          </w:rPr>
          <w:t xml:space="preserve"> </w:t>
        </w:r>
        <w:r w:rsidRPr="00A82A91">
          <w:rPr>
            <w:rFonts w:cs="Arial"/>
            <w:spacing w:val="-1"/>
            <w:sz w:val="19"/>
            <w:szCs w:val="19"/>
          </w:rPr>
          <w:t>Sculpture</w:t>
        </w:r>
        <w:r w:rsidRPr="00A82A91">
          <w:rPr>
            <w:rFonts w:cs="Arial"/>
            <w:spacing w:val="1"/>
            <w:sz w:val="19"/>
            <w:szCs w:val="19"/>
          </w:rPr>
          <w:t xml:space="preserve"> </w:t>
        </w:r>
      </w:ins>
    </w:p>
    <w:p w14:paraId="3D14C1B8" w14:textId="10BA0299" w:rsidR="00DB3AB8" w:rsidRPr="00A82A91" w:rsidRDefault="00336552" w:rsidP="00A82A91">
      <w:pPr>
        <w:pStyle w:val="BodyText"/>
        <w:ind w:left="0" w:right="1176"/>
        <w:rPr>
          <w:rFonts w:cs="Arial"/>
          <w:sz w:val="19"/>
          <w:szCs w:val="19"/>
        </w:rPr>
      </w:pPr>
      <w:r w:rsidRPr="00A82A91">
        <w:rPr>
          <w:rFonts w:cs="Arial"/>
          <w:spacing w:val="-1"/>
          <w:sz w:val="19"/>
          <w:szCs w:val="19"/>
        </w:rPr>
        <w:t>Art</w:t>
      </w:r>
      <w:r w:rsidRPr="00A82A91">
        <w:rPr>
          <w:rFonts w:cs="Arial"/>
          <w:spacing w:val="3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3207: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3"/>
          <w:sz w:val="19"/>
          <w:szCs w:val="19"/>
        </w:rPr>
        <w:t>Metal</w:t>
      </w:r>
      <w:r w:rsidRPr="00A82A91">
        <w:rPr>
          <w:rFonts w:cs="Arial"/>
          <w:spacing w:val="10"/>
          <w:sz w:val="19"/>
          <w:szCs w:val="19"/>
        </w:rPr>
        <w:t xml:space="preserve"> </w:t>
      </w:r>
      <w:r w:rsidRPr="00A82A91">
        <w:rPr>
          <w:rFonts w:cs="Arial"/>
          <w:spacing w:val="-2"/>
          <w:sz w:val="19"/>
          <w:szCs w:val="19"/>
        </w:rPr>
        <w:t>Fabrication</w:t>
      </w:r>
      <w:r w:rsidRPr="00A82A91">
        <w:rPr>
          <w:rFonts w:cs="Arial"/>
          <w:spacing w:val="2"/>
          <w:sz w:val="19"/>
          <w:szCs w:val="19"/>
        </w:rPr>
        <w:t xml:space="preserve"> </w:t>
      </w:r>
    </w:p>
    <w:p w14:paraId="60589106" w14:textId="1BB67965" w:rsidR="00DB3AB8" w:rsidRPr="00A82A91" w:rsidDel="00C6065F" w:rsidRDefault="00336552" w:rsidP="00A82A91">
      <w:pPr>
        <w:pStyle w:val="BodyText"/>
        <w:ind w:left="0"/>
        <w:rPr>
          <w:del w:id="56" w:author="derr34" w:date="2015-11-18T10:24:00Z"/>
          <w:rFonts w:cs="Arial"/>
          <w:sz w:val="19"/>
          <w:szCs w:val="19"/>
        </w:rPr>
      </w:pPr>
      <w:del w:id="57" w:author="derr34" w:date="2015-11-18T10:24:00Z">
        <w:r w:rsidRPr="00A82A91" w:rsidDel="00C6065F">
          <w:rPr>
            <w:rFonts w:cs="Arial"/>
            <w:spacing w:val="-1"/>
            <w:sz w:val="19"/>
            <w:szCs w:val="19"/>
          </w:rPr>
          <w:delText>Art</w:delText>
        </w:r>
        <w:r w:rsidRPr="00A82A91" w:rsidDel="00C6065F">
          <w:rPr>
            <w:rFonts w:cs="Arial"/>
            <w:spacing w:val="3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2"/>
            <w:sz w:val="19"/>
            <w:szCs w:val="19"/>
          </w:rPr>
          <w:delText>3107:</w:delText>
        </w:r>
        <w:r w:rsidRPr="00A82A91" w:rsidDel="00C6065F">
          <w:rPr>
            <w:rFonts w:cs="Arial"/>
            <w:spacing w:val="4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1"/>
            <w:sz w:val="19"/>
            <w:szCs w:val="19"/>
          </w:rPr>
          <w:delText>Life</w:delText>
        </w:r>
        <w:r w:rsidRPr="00A82A91" w:rsidDel="00C6065F">
          <w:rPr>
            <w:rFonts w:cs="Arial"/>
            <w:spacing w:val="1"/>
            <w:sz w:val="19"/>
            <w:szCs w:val="19"/>
          </w:rPr>
          <w:delText xml:space="preserve"> </w:delText>
        </w:r>
        <w:r w:rsidRPr="00A82A91" w:rsidDel="00C6065F">
          <w:rPr>
            <w:rFonts w:cs="Arial"/>
            <w:spacing w:val="-1"/>
            <w:sz w:val="19"/>
            <w:szCs w:val="19"/>
          </w:rPr>
          <w:delText>Sculpture</w:delText>
        </w:r>
        <w:r w:rsidRPr="00A82A91" w:rsidDel="00C6065F">
          <w:rPr>
            <w:rFonts w:cs="Arial"/>
            <w:spacing w:val="1"/>
            <w:sz w:val="19"/>
            <w:szCs w:val="19"/>
          </w:rPr>
          <w:delText xml:space="preserve"> </w:delText>
        </w:r>
      </w:del>
    </w:p>
    <w:p w14:paraId="40C08393" w14:textId="77777777" w:rsidR="00DB3AB8" w:rsidRPr="00A82A91" w:rsidRDefault="00DB3AB8" w:rsidP="00A82A91">
      <w:pPr>
        <w:rPr>
          <w:rFonts w:ascii="Arial" w:eastAsia="Arial" w:hAnsi="Arial" w:cs="Arial"/>
          <w:sz w:val="19"/>
          <w:szCs w:val="19"/>
        </w:rPr>
      </w:pPr>
    </w:p>
    <w:p w14:paraId="34846390" w14:textId="77777777" w:rsidR="00DB3AB8" w:rsidRPr="00980BF9" w:rsidRDefault="00336552" w:rsidP="00F107ED">
      <w:pPr>
        <w:pStyle w:val="Heading1"/>
        <w:rPr>
          <w:b w:val="0"/>
          <w:bCs w:val="0"/>
          <w:sz w:val="18"/>
          <w:szCs w:val="18"/>
        </w:rPr>
      </w:pPr>
      <w:r w:rsidRPr="00980BF9">
        <w:rPr>
          <w:spacing w:val="-1"/>
          <w:sz w:val="18"/>
          <w:szCs w:val="18"/>
        </w:rPr>
        <w:t xml:space="preserve">Studio </w:t>
      </w:r>
      <w:r w:rsidRPr="00980BF9">
        <w:rPr>
          <w:spacing w:val="-3"/>
          <w:sz w:val="18"/>
          <w:szCs w:val="18"/>
        </w:rPr>
        <w:t>Art</w:t>
      </w:r>
      <w:r w:rsidRPr="00980BF9">
        <w:rPr>
          <w:spacing w:val="1"/>
          <w:sz w:val="18"/>
          <w:szCs w:val="18"/>
        </w:rPr>
        <w:t xml:space="preserve"> </w:t>
      </w:r>
      <w:r w:rsidRPr="00980BF9">
        <w:rPr>
          <w:spacing w:val="-1"/>
          <w:sz w:val="18"/>
          <w:szCs w:val="18"/>
        </w:rPr>
        <w:t>Minor</w:t>
      </w:r>
      <w:r w:rsidRPr="00980BF9">
        <w:rPr>
          <w:spacing w:val="-5"/>
          <w:sz w:val="18"/>
          <w:szCs w:val="18"/>
        </w:rPr>
        <w:t xml:space="preserve"> </w:t>
      </w:r>
      <w:r w:rsidRPr="00980BF9">
        <w:rPr>
          <w:spacing w:val="-2"/>
          <w:sz w:val="18"/>
          <w:szCs w:val="18"/>
        </w:rPr>
        <w:t>program</w:t>
      </w:r>
      <w:r w:rsidRPr="00980BF9">
        <w:rPr>
          <w:sz w:val="18"/>
          <w:szCs w:val="18"/>
        </w:rPr>
        <w:t xml:space="preserve"> </w:t>
      </w:r>
      <w:r w:rsidRPr="00980BF9">
        <w:rPr>
          <w:spacing w:val="-2"/>
          <w:sz w:val="18"/>
          <w:szCs w:val="18"/>
        </w:rPr>
        <w:t>guidelines</w:t>
      </w:r>
    </w:p>
    <w:p w14:paraId="55EC57E3" w14:textId="77777777" w:rsidR="00DB3AB8" w:rsidRDefault="00DB3AB8" w:rsidP="00F107ED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66F491BA" w14:textId="4F3833BC" w:rsidR="00DB3AB8" w:rsidRPr="00D7613B" w:rsidRDefault="00336552" w:rsidP="00980BF9">
      <w:pPr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w w:val="105"/>
          <w:sz w:val="16"/>
          <w:szCs w:val="16"/>
        </w:rPr>
        <w:t>Required</w:t>
      </w:r>
      <w:r w:rsidRPr="00D7613B">
        <w:rPr>
          <w:rFonts w:ascii="Arial" w:hAnsi="Arial" w:cs="Arial"/>
          <w:spacing w:val="-7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for</w:t>
      </w:r>
      <w:r w:rsidRPr="00D7613B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graduation</w:t>
      </w:r>
      <w:ins w:id="58" w:author="derr34" w:date="2015-11-18T10:31:00Z">
        <w:r w:rsidR="004A72F8">
          <w:rPr>
            <w:rFonts w:ascii="Arial" w:hAnsi="Arial" w:cs="Arial"/>
            <w:spacing w:val="-4"/>
            <w:w w:val="105"/>
            <w:sz w:val="16"/>
            <w:szCs w:val="16"/>
          </w:rPr>
          <w:t xml:space="preserve">: </w:t>
        </w:r>
      </w:ins>
      <w:del w:id="59" w:author="derr34" w:date="2015-11-18T10:31:00Z">
        <w:r w:rsidRPr="00D7613B" w:rsidDel="004A72F8">
          <w:rPr>
            <w:rFonts w:ascii="Arial" w:hAnsi="Arial" w:cs="Arial"/>
            <w:spacing w:val="-4"/>
            <w:w w:val="105"/>
            <w:sz w:val="16"/>
            <w:szCs w:val="16"/>
          </w:rPr>
          <w:delText xml:space="preserve"> </w:delText>
        </w:r>
      </w:del>
      <w:r w:rsidRPr="00D7613B">
        <w:rPr>
          <w:rFonts w:ascii="Arial" w:hAnsi="Arial" w:cs="Arial"/>
          <w:spacing w:val="3"/>
          <w:w w:val="105"/>
          <w:sz w:val="16"/>
          <w:szCs w:val="16"/>
        </w:rPr>
        <w:t>No</w:t>
      </w:r>
    </w:p>
    <w:p w14:paraId="4F878CD9" w14:textId="77777777" w:rsidR="00DB3AB8" w:rsidRPr="00D7613B" w:rsidRDefault="00C6065F" w:rsidP="00980BF9">
      <w:pPr>
        <w:spacing w:line="20" w:lineRule="atLeas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</w:r>
      <w:r>
        <w:rPr>
          <w:rFonts w:ascii="Arial" w:eastAsia="Arial" w:hAnsi="Arial" w:cs="Arial"/>
          <w:sz w:val="16"/>
          <w:szCs w:val="16"/>
        </w:rPr>
        <w:pict w14:anchorId="5598DF7B">
          <v:group id="_x0000_s1031" style="width:89.95pt;height:.85pt;mso-position-horizontal-relative:char;mso-position-vertical-relative:line" coordsize="1799,17">
            <v:group id="_x0000_s1032" style="position:absolute;left:8;top:8;width:1782;height:2" coordorigin="8,8" coordsize="1782,2">
              <v:shape id="_x0000_s1033" style="position:absolute;left:8;top:8;width:1782;height:2" coordorigin="8,8" coordsize="1782,0" path="m8,8l1790,8e" filled="f" strokeweight=".82pt">
                <v:path arrowok="t"/>
              </v:shape>
            </v:group>
            <w10:wrap type="none"/>
            <w10:anchorlock/>
          </v:group>
        </w:pict>
      </w:r>
    </w:p>
    <w:p w14:paraId="1E333979" w14:textId="77777777" w:rsidR="00DB3AB8" w:rsidRPr="00D7613B" w:rsidRDefault="00DB3AB8" w:rsidP="00980BF9">
      <w:pPr>
        <w:spacing w:before="8"/>
        <w:rPr>
          <w:rFonts w:ascii="Arial" w:eastAsia="Arial" w:hAnsi="Arial" w:cs="Arial"/>
          <w:sz w:val="16"/>
          <w:szCs w:val="16"/>
        </w:rPr>
      </w:pPr>
    </w:p>
    <w:p w14:paraId="2E30AC3A" w14:textId="3A259DEC" w:rsidR="00DB3AB8" w:rsidRPr="00D7613B" w:rsidRDefault="00336552" w:rsidP="00980BF9">
      <w:pPr>
        <w:spacing w:line="256" w:lineRule="auto"/>
        <w:ind w:right="257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spacing w:val="-1"/>
          <w:w w:val="105"/>
          <w:sz w:val="16"/>
          <w:szCs w:val="16"/>
          <w:u w:val="single" w:color="000000"/>
        </w:rPr>
        <w:t>Credit</w:t>
      </w:r>
      <w:r w:rsidRPr="00D7613B">
        <w:rPr>
          <w:rFonts w:ascii="Arial" w:hAnsi="Arial" w:cs="Arial"/>
          <w:spacing w:val="-3"/>
          <w:w w:val="105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  <w:u w:val="single" w:color="000000"/>
        </w:rPr>
        <w:t xml:space="preserve">hours </w:t>
      </w:r>
      <w:r w:rsidRPr="00D7613B">
        <w:rPr>
          <w:rFonts w:ascii="Arial" w:hAnsi="Arial" w:cs="Arial"/>
          <w:w w:val="105"/>
          <w:sz w:val="16"/>
          <w:szCs w:val="16"/>
          <w:u w:val="single" w:color="000000"/>
        </w:rPr>
        <w:t>required</w:t>
      </w:r>
      <w:ins w:id="60" w:author="derr34" w:date="2015-11-18T10:31:00Z">
        <w:r w:rsidR="004A72F8">
          <w:rPr>
            <w:rFonts w:ascii="Arial" w:hAnsi="Arial" w:cs="Arial"/>
            <w:spacing w:val="2"/>
            <w:w w:val="105"/>
            <w:sz w:val="16"/>
            <w:szCs w:val="16"/>
            <w:u w:val="single" w:color="000000"/>
          </w:rPr>
          <w:t xml:space="preserve">: </w:t>
        </w:r>
      </w:ins>
      <w:del w:id="61" w:author="derr34" w:date="2015-11-18T10:31:00Z">
        <w:r w:rsidRPr="00D7613B" w:rsidDel="004A72F8">
          <w:rPr>
            <w:rFonts w:ascii="Arial" w:hAnsi="Arial" w:cs="Arial"/>
            <w:spacing w:val="2"/>
            <w:w w:val="105"/>
            <w:sz w:val="16"/>
            <w:szCs w:val="16"/>
            <w:u w:val="single" w:color="000000"/>
          </w:rPr>
          <w:delText xml:space="preserve"> </w:delText>
        </w:r>
      </w:del>
      <w:r w:rsidRPr="00D7613B">
        <w:rPr>
          <w:rFonts w:ascii="Arial" w:hAnsi="Arial" w:cs="Arial"/>
          <w:w w:val="105"/>
          <w:sz w:val="16"/>
          <w:szCs w:val="16"/>
        </w:rPr>
        <w:t>A</w:t>
      </w:r>
      <w:r w:rsidRPr="00D7613B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minimum</w:t>
      </w:r>
      <w:r w:rsidRPr="00D7613B">
        <w:rPr>
          <w:rFonts w:ascii="Arial" w:hAnsi="Arial" w:cs="Arial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5"/>
          <w:w w:val="105"/>
          <w:sz w:val="16"/>
          <w:szCs w:val="16"/>
        </w:rPr>
        <w:t>of</w:t>
      </w:r>
      <w:r w:rsidRPr="00D7613B">
        <w:rPr>
          <w:rFonts w:ascii="Arial" w:hAnsi="Arial" w:cs="Arial"/>
          <w:spacing w:val="-2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15.</w:t>
      </w:r>
      <w:r w:rsidRPr="00D7613B">
        <w:rPr>
          <w:rFonts w:ascii="Arial" w:hAnsi="Arial" w:cs="Arial"/>
          <w:spacing w:val="3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1000</w:t>
      </w:r>
      <w:r w:rsidR="00D7613B">
        <w:rPr>
          <w:rFonts w:ascii="Arial" w:hAnsi="Arial" w:cs="Arial"/>
          <w:spacing w:val="-5"/>
          <w:w w:val="105"/>
          <w:sz w:val="16"/>
          <w:szCs w:val="16"/>
        </w:rPr>
        <w:t>-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level</w:t>
      </w:r>
      <w:r w:rsidRPr="00D7613B">
        <w:rPr>
          <w:rFonts w:ascii="Arial" w:hAnsi="Arial" w:cs="Arial"/>
          <w:spacing w:val="-2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courses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shall</w:t>
      </w:r>
      <w:r w:rsidRPr="00D7613B">
        <w:rPr>
          <w:rFonts w:ascii="Arial" w:hAnsi="Arial" w:cs="Arial"/>
          <w:spacing w:val="33"/>
          <w:w w:val="104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2"/>
          <w:w w:val="105"/>
          <w:sz w:val="16"/>
          <w:szCs w:val="16"/>
        </w:rPr>
        <w:t>not</w:t>
      </w:r>
      <w:r w:rsidRPr="00D7613B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be</w:t>
      </w:r>
      <w:r w:rsidRPr="00D7613B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counted</w:t>
      </w:r>
      <w:r w:rsidRPr="00D7613B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="00A75CE3" w:rsidRPr="00D7613B">
        <w:rPr>
          <w:rFonts w:ascii="Arial" w:hAnsi="Arial" w:cs="Arial"/>
          <w:w w:val="105"/>
          <w:sz w:val="16"/>
          <w:szCs w:val="16"/>
        </w:rPr>
        <w:t xml:space="preserve">in the </w:t>
      </w:r>
      <w:ins w:id="62" w:author="derr34" w:date="2015-11-18T10:26:00Z">
        <w:r w:rsidR="00C6065F">
          <w:rPr>
            <w:rFonts w:ascii="Arial" w:hAnsi="Arial" w:cs="Arial"/>
            <w:w w:val="105"/>
            <w:sz w:val="16"/>
            <w:szCs w:val="16"/>
          </w:rPr>
          <w:t>M</w:t>
        </w:r>
      </w:ins>
      <w:del w:id="63" w:author="derr34" w:date="2015-11-18T10:26:00Z">
        <w:r w:rsidR="00A75CE3" w:rsidRPr="00D7613B" w:rsidDel="00C6065F">
          <w:rPr>
            <w:rFonts w:ascii="Arial" w:hAnsi="Arial" w:cs="Arial"/>
            <w:w w:val="105"/>
            <w:sz w:val="16"/>
            <w:szCs w:val="16"/>
          </w:rPr>
          <w:delText>m</w:delText>
        </w:r>
      </w:del>
      <w:r w:rsidR="00A75CE3" w:rsidRPr="00D7613B">
        <w:rPr>
          <w:rFonts w:ascii="Arial" w:hAnsi="Arial" w:cs="Arial"/>
          <w:w w:val="105"/>
          <w:sz w:val="16"/>
          <w:szCs w:val="16"/>
        </w:rPr>
        <w:t>inor</w:t>
      </w:r>
      <w:r w:rsidRPr="00D7613B">
        <w:rPr>
          <w:rFonts w:ascii="Arial" w:hAnsi="Arial" w:cs="Arial"/>
          <w:w w:val="105"/>
          <w:sz w:val="16"/>
          <w:szCs w:val="16"/>
        </w:rPr>
        <w:t>.</w:t>
      </w:r>
      <w:r w:rsidRPr="00D7613B"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At</w:t>
      </w:r>
      <w:r w:rsidRPr="00D7613B">
        <w:rPr>
          <w:rFonts w:ascii="Arial" w:hAnsi="Arial" w:cs="Arial"/>
          <w:spacing w:val="-2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least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6</w:t>
      </w:r>
      <w:r w:rsidRPr="00D7613B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credit</w:t>
      </w:r>
      <w:ins w:id="64" w:author="derr34" w:date="2015-11-18T10:26:00Z">
        <w:r w:rsidR="00C6065F">
          <w:rPr>
            <w:rFonts w:ascii="Arial" w:hAnsi="Arial" w:cs="Arial"/>
            <w:spacing w:val="-1"/>
            <w:w w:val="105"/>
            <w:sz w:val="16"/>
            <w:szCs w:val="16"/>
          </w:rPr>
          <w:t xml:space="preserve"> hou</w:t>
        </w:r>
      </w:ins>
      <w:del w:id="65" w:author="derr34" w:date="2015-11-18T10:26:00Z">
        <w:r w:rsidRPr="00D7613B" w:rsidDel="00C6065F">
          <w:rPr>
            <w:rFonts w:ascii="Arial" w:hAnsi="Arial" w:cs="Arial"/>
            <w:spacing w:val="51"/>
            <w:w w:val="104"/>
            <w:sz w:val="16"/>
            <w:szCs w:val="16"/>
          </w:rPr>
          <w:delText xml:space="preserve"> </w:delText>
        </w:r>
        <w:r w:rsidRPr="00D7613B" w:rsidDel="00C6065F">
          <w:rPr>
            <w:rFonts w:ascii="Arial" w:hAnsi="Arial" w:cs="Arial"/>
            <w:spacing w:val="-1"/>
            <w:w w:val="105"/>
            <w:sz w:val="16"/>
            <w:szCs w:val="16"/>
          </w:rPr>
          <w:delText>h</w:delText>
        </w:r>
      </w:del>
      <w:r w:rsidRPr="00D7613B">
        <w:rPr>
          <w:rFonts w:ascii="Arial" w:hAnsi="Arial" w:cs="Arial"/>
          <w:spacing w:val="-1"/>
          <w:w w:val="105"/>
          <w:sz w:val="16"/>
          <w:szCs w:val="16"/>
        </w:rPr>
        <w:t>rs</w:t>
      </w:r>
      <w:r w:rsidRPr="00D7613B">
        <w:rPr>
          <w:rFonts w:ascii="Arial" w:hAnsi="Arial" w:cs="Arial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 xml:space="preserve">must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be</w:t>
      </w:r>
      <w:r w:rsidRPr="00D7613B">
        <w:rPr>
          <w:rFonts w:ascii="Arial" w:hAnsi="Arial" w:cs="Arial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5"/>
          <w:w w:val="105"/>
          <w:sz w:val="16"/>
          <w:szCs w:val="16"/>
        </w:rPr>
        <w:t>at</w:t>
      </w:r>
      <w:r w:rsidRPr="00D7613B">
        <w:rPr>
          <w:rFonts w:ascii="Arial" w:hAnsi="Arial" w:cs="Arial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2"/>
          <w:w w:val="105"/>
          <w:sz w:val="16"/>
          <w:szCs w:val="16"/>
        </w:rPr>
        <w:t>the</w:t>
      </w:r>
      <w:r w:rsidRPr="00D7613B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 xml:space="preserve">2500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level</w:t>
      </w:r>
      <w:r w:rsidRPr="00D7613B"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5"/>
          <w:w w:val="105"/>
          <w:sz w:val="16"/>
          <w:szCs w:val="16"/>
        </w:rPr>
        <w:t>or</w:t>
      </w:r>
      <w:r w:rsidRPr="00D7613B"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above.</w:t>
      </w:r>
    </w:p>
    <w:p w14:paraId="1C4BFBAC" w14:textId="77777777" w:rsidR="00DB3AB8" w:rsidRPr="00D7613B" w:rsidRDefault="00DB3AB8" w:rsidP="00980BF9">
      <w:pPr>
        <w:spacing w:before="8"/>
        <w:rPr>
          <w:rFonts w:ascii="Arial" w:eastAsia="Arial" w:hAnsi="Arial" w:cs="Arial"/>
          <w:sz w:val="16"/>
          <w:szCs w:val="16"/>
        </w:rPr>
      </w:pPr>
    </w:p>
    <w:p w14:paraId="04A9C23A" w14:textId="50282C6B" w:rsidR="00A75CE3" w:rsidRPr="00D7613B" w:rsidRDefault="00336552" w:rsidP="00980BF9">
      <w:pPr>
        <w:spacing w:line="245" w:lineRule="auto"/>
        <w:ind w:right="257"/>
        <w:rPr>
          <w:rFonts w:ascii="Arial" w:hAnsi="Arial" w:cs="Arial"/>
          <w:sz w:val="16"/>
          <w:szCs w:val="16"/>
          <w:u w:val="single" w:color="000000"/>
        </w:rPr>
      </w:pPr>
      <w:r w:rsidRPr="00D7613B">
        <w:rPr>
          <w:rFonts w:ascii="Arial" w:hAnsi="Arial" w:cs="Arial"/>
          <w:spacing w:val="-1"/>
          <w:sz w:val="16"/>
          <w:szCs w:val="16"/>
          <w:u w:val="single" w:color="000000"/>
        </w:rPr>
        <w:t>Transfer</w:t>
      </w:r>
      <w:r w:rsidRPr="00D7613B">
        <w:rPr>
          <w:rFonts w:ascii="Arial" w:hAnsi="Arial" w:cs="Arial"/>
          <w:spacing w:val="19"/>
          <w:sz w:val="16"/>
          <w:szCs w:val="16"/>
          <w:u w:val="single" w:color="000000"/>
        </w:rPr>
        <w:t xml:space="preserve"> </w:t>
      </w:r>
      <w:r w:rsidR="00A75CE3" w:rsidRPr="00D7613B">
        <w:rPr>
          <w:rFonts w:ascii="Arial" w:hAnsi="Arial" w:cs="Arial"/>
          <w:spacing w:val="19"/>
          <w:sz w:val="16"/>
          <w:szCs w:val="16"/>
          <w:u w:val="single" w:color="000000"/>
        </w:rPr>
        <w:t xml:space="preserve">and EM </w:t>
      </w:r>
      <w:r w:rsidRPr="00D7613B">
        <w:rPr>
          <w:rFonts w:ascii="Arial" w:hAnsi="Arial" w:cs="Arial"/>
          <w:spacing w:val="-1"/>
          <w:sz w:val="16"/>
          <w:szCs w:val="16"/>
          <w:u w:val="single" w:color="000000"/>
        </w:rPr>
        <w:t>credit</w:t>
      </w:r>
      <w:r w:rsidRPr="00D7613B">
        <w:rPr>
          <w:rFonts w:ascii="Arial" w:hAnsi="Arial" w:cs="Arial"/>
          <w:spacing w:val="27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  <w:u w:val="single" w:color="000000"/>
        </w:rPr>
        <w:t>hours</w:t>
      </w:r>
      <w:r w:rsidRPr="00D7613B">
        <w:rPr>
          <w:rFonts w:ascii="Arial" w:hAnsi="Arial" w:cs="Arial"/>
          <w:spacing w:val="27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  <w:u w:val="single" w:color="000000"/>
        </w:rPr>
        <w:t>allowed</w:t>
      </w:r>
      <w:ins w:id="66" w:author="derr34" w:date="2015-11-18T10:31:00Z">
        <w:r w:rsidR="004A72F8">
          <w:rPr>
            <w:rFonts w:ascii="Arial" w:hAnsi="Arial" w:cs="Arial"/>
            <w:spacing w:val="27"/>
            <w:sz w:val="16"/>
            <w:szCs w:val="16"/>
            <w:u w:val="single" w:color="000000"/>
          </w:rPr>
          <w:t xml:space="preserve">: </w:t>
        </w:r>
      </w:ins>
      <w:del w:id="67" w:author="derr34" w:date="2015-11-18T10:31:00Z">
        <w:r w:rsidRPr="00D7613B" w:rsidDel="004A72F8">
          <w:rPr>
            <w:rFonts w:ascii="Arial" w:hAnsi="Arial" w:cs="Arial"/>
            <w:spacing w:val="27"/>
            <w:sz w:val="16"/>
            <w:szCs w:val="16"/>
            <w:u w:val="single" w:color="000000"/>
          </w:rPr>
          <w:delText xml:space="preserve"> </w:delText>
        </w:r>
      </w:del>
      <w:r w:rsidR="00A75CE3" w:rsidRPr="00D7613B">
        <w:rPr>
          <w:rFonts w:ascii="Arial" w:hAnsi="Arial" w:cs="Arial"/>
          <w:color w:val="000000"/>
          <w:sz w:val="16"/>
          <w:szCs w:val="16"/>
        </w:rPr>
        <w:t>A student is permitted to count up to 6 total hours of transfer credit and/or credit by examination.</w:t>
      </w:r>
    </w:p>
    <w:p w14:paraId="4B73FFB0" w14:textId="77777777" w:rsidR="00D7613B" w:rsidRDefault="00D7613B" w:rsidP="00980BF9">
      <w:pPr>
        <w:spacing w:line="245" w:lineRule="auto"/>
        <w:ind w:right="257"/>
        <w:rPr>
          <w:rFonts w:ascii="Arial" w:hAnsi="Arial" w:cs="Arial"/>
          <w:sz w:val="16"/>
          <w:szCs w:val="16"/>
          <w:u w:val="single" w:color="000000"/>
        </w:rPr>
      </w:pPr>
    </w:p>
    <w:p w14:paraId="7F8CD03B" w14:textId="303CDBDD" w:rsidR="00A75CE3" w:rsidRPr="00D7613B" w:rsidRDefault="00336552" w:rsidP="00980BF9">
      <w:pPr>
        <w:spacing w:line="245" w:lineRule="auto"/>
        <w:ind w:right="257"/>
        <w:rPr>
          <w:rFonts w:ascii="Arial" w:hAnsi="Arial" w:cs="Arial"/>
          <w:spacing w:val="26"/>
          <w:w w:val="98"/>
          <w:sz w:val="16"/>
          <w:szCs w:val="16"/>
        </w:rPr>
      </w:pPr>
      <w:r w:rsidRPr="00D7613B">
        <w:rPr>
          <w:rFonts w:ascii="Arial" w:hAnsi="Arial" w:cs="Arial"/>
          <w:sz w:val="16"/>
          <w:szCs w:val="16"/>
          <w:u w:val="single" w:color="000000"/>
        </w:rPr>
        <w:t>Overlap</w:t>
      </w:r>
      <w:r w:rsidRPr="00D7613B">
        <w:rPr>
          <w:rFonts w:ascii="Arial" w:hAnsi="Arial" w:cs="Arial"/>
          <w:spacing w:val="-10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  <w:u w:val="single" w:color="000000"/>
        </w:rPr>
        <w:t>with</w:t>
      </w:r>
      <w:r w:rsidRPr="00D7613B">
        <w:rPr>
          <w:rFonts w:ascii="Arial" w:hAnsi="Arial" w:cs="Arial"/>
          <w:spacing w:val="-10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  <w:u w:val="single" w:color="000000"/>
        </w:rPr>
        <w:t>the</w:t>
      </w:r>
      <w:r w:rsidRPr="00D7613B">
        <w:rPr>
          <w:rFonts w:ascii="Arial" w:hAnsi="Arial" w:cs="Arial"/>
          <w:spacing w:val="-10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  <w:u w:val="single" w:color="000000"/>
        </w:rPr>
        <w:t>GE</w:t>
      </w:r>
      <w:ins w:id="68" w:author="derr34" w:date="2015-11-18T10:31:00Z">
        <w:r w:rsidR="004A72F8">
          <w:rPr>
            <w:rFonts w:ascii="Arial" w:hAnsi="Arial" w:cs="Arial"/>
            <w:spacing w:val="-7"/>
            <w:sz w:val="16"/>
            <w:szCs w:val="16"/>
            <w:u w:val="single" w:color="000000"/>
          </w:rPr>
          <w:t xml:space="preserve">: </w:t>
        </w:r>
      </w:ins>
      <w:del w:id="69" w:author="derr34" w:date="2015-11-18T10:31:00Z">
        <w:r w:rsidRPr="00D7613B" w:rsidDel="004A72F8">
          <w:rPr>
            <w:rFonts w:ascii="Arial" w:hAnsi="Arial" w:cs="Arial"/>
            <w:spacing w:val="-7"/>
            <w:sz w:val="16"/>
            <w:szCs w:val="16"/>
            <w:u w:val="single" w:color="000000"/>
          </w:rPr>
          <w:delText xml:space="preserve"> </w:delText>
        </w:r>
      </w:del>
      <w:r w:rsidR="00A75CE3" w:rsidRPr="00D7613B">
        <w:rPr>
          <w:rFonts w:ascii="Arial" w:hAnsi="Arial" w:cs="Arial"/>
          <w:color w:val="000000"/>
          <w:sz w:val="16"/>
          <w:szCs w:val="16"/>
        </w:rPr>
        <w:t xml:space="preserve">A student is permitted to overlap up to 6 credit hours between the GE and the </w:t>
      </w:r>
      <w:ins w:id="70" w:author="derr34" w:date="2015-11-18T10:27:00Z">
        <w:r w:rsidR="00C6065F">
          <w:rPr>
            <w:rFonts w:ascii="Arial" w:hAnsi="Arial" w:cs="Arial"/>
            <w:color w:val="000000"/>
            <w:sz w:val="16"/>
            <w:szCs w:val="16"/>
          </w:rPr>
          <w:t>M</w:t>
        </w:r>
      </w:ins>
      <w:del w:id="71" w:author="derr34" w:date="2015-11-18T10:27:00Z">
        <w:r w:rsidR="00A75CE3" w:rsidRPr="00D7613B" w:rsidDel="00C6065F">
          <w:rPr>
            <w:rFonts w:ascii="Arial" w:hAnsi="Arial" w:cs="Arial"/>
            <w:color w:val="000000"/>
            <w:sz w:val="16"/>
            <w:szCs w:val="16"/>
          </w:rPr>
          <w:delText>m</w:delText>
        </w:r>
      </w:del>
      <w:r w:rsidR="00A75CE3" w:rsidRPr="00D7613B">
        <w:rPr>
          <w:rFonts w:ascii="Arial" w:hAnsi="Arial" w:cs="Arial"/>
          <w:color w:val="000000"/>
          <w:sz w:val="16"/>
          <w:szCs w:val="16"/>
        </w:rPr>
        <w:t>inor.</w:t>
      </w:r>
    </w:p>
    <w:p w14:paraId="7BA7A3C0" w14:textId="77777777" w:rsidR="00A75CE3" w:rsidRPr="00D7613B" w:rsidRDefault="00A75CE3" w:rsidP="00980BF9">
      <w:pPr>
        <w:spacing w:line="245" w:lineRule="auto"/>
        <w:ind w:right="257"/>
        <w:rPr>
          <w:rFonts w:ascii="Arial" w:hAnsi="Arial" w:cs="Arial"/>
          <w:sz w:val="16"/>
          <w:szCs w:val="16"/>
          <w:u w:val="single" w:color="000000"/>
        </w:rPr>
      </w:pPr>
    </w:p>
    <w:p w14:paraId="4634F337" w14:textId="29CB82B5" w:rsidR="00DB3AB8" w:rsidRPr="00D7613B" w:rsidRDefault="00336552" w:rsidP="00980BF9">
      <w:pPr>
        <w:spacing w:line="245" w:lineRule="auto"/>
        <w:ind w:right="257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sz w:val="16"/>
          <w:szCs w:val="16"/>
          <w:u w:val="single" w:color="000000"/>
        </w:rPr>
        <w:t>Overlap</w:t>
      </w:r>
      <w:r w:rsidRPr="00D7613B">
        <w:rPr>
          <w:rFonts w:ascii="Arial" w:hAnsi="Arial" w:cs="Arial"/>
          <w:spacing w:val="-11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  <w:u w:val="single" w:color="000000"/>
        </w:rPr>
        <w:t>with</w:t>
      </w:r>
      <w:r w:rsidRPr="00D7613B">
        <w:rPr>
          <w:rFonts w:ascii="Arial" w:hAnsi="Arial" w:cs="Arial"/>
          <w:spacing w:val="-11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  <w:u w:val="single" w:color="000000"/>
        </w:rPr>
        <w:t>the</w:t>
      </w:r>
      <w:r w:rsidRPr="00D7613B">
        <w:rPr>
          <w:rFonts w:ascii="Arial" w:hAnsi="Arial" w:cs="Arial"/>
          <w:spacing w:val="-11"/>
          <w:sz w:val="16"/>
          <w:szCs w:val="16"/>
          <w:u w:val="single" w:color="000000"/>
        </w:rPr>
        <w:t xml:space="preserve"> </w:t>
      </w:r>
      <w:proofErr w:type="spellStart"/>
      <w:ins w:id="72" w:author="derr34" w:date="2015-11-18T10:27:00Z">
        <w:r w:rsidR="00C6065F">
          <w:rPr>
            <w:rFonts w:ascii="Arial" w:hAnsi="Arial" w:cs="Arial"/>
            <w:spacing w:val="-3"/>
            <w:sz w:val="16"/>
            <w:szCs w:val="16"/>
            <w:u w:val="single" w:color="000000"/>
          </w:rPr>
          <w:t>M</w:t>
        </w:r>
      </w:ins>
      <w:del w:id="73" w:author="derr34" w:date="2015-11-18T10:27:00Z">
        <w:r w:rsidRPr="00D7613B" w:rsidDel="00C6065F">
          <w:rPr>
            <w:rFonts w:ascii="Arial" w:hAnsi="Arial" w:cs="Arial"/>
            <w:spacing w:val="-3"/>
            <w:sz w:val="16"/>
            <w:szCs w:val="16"/>
            <w:u w:val="single" w:color="000000"/>
          </w:rPr>
          <w:delText>m</w:delText>
        </w:r>
      </w:del>
      <w:r w:rsidRPr="00D7613B">
        <w:rPr>
          <w:rFonts w:ascii="Arial" w:hAnsi="Arial" w:cs="Arial"/>
          <w:spacing w:val="-3"/>
          <w:sz w:val="16"/>
          <w:szCs w:val="16"/>
          <w:u w:val="single" w:color="000000"/>
        </w:rPr>
        <w:t>aj</w:t>
      </w:r>
      <w:proofErr w:type="spellEnd"/>
      <w:r w:rsidRPr="00D7613B">
        <w:rPr>
          <w:rFonts w:ascii="Arial" w:hAnsi="Arial" w:cs="Arial"/>
          <w:spacing w:val="-40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-5"/>
          <w:sz w:val="16"/>
          <w:szCs w:val="16"/>
          <w:u w:val="single" w:color="000000"/>
        </w:rPr>
        <w:t xml:space="preserve">or </w:t>
      </w:r>
      <w:r w:rsidRPr="00D7613B">
        <w:rPr>
          <w:rFonts w:ascii="Arial" w:hAnsi="Arial" w:cs="Arial"/>
          <w:spacing w:val="-1"/>
          <w:sz w:val="16"/>
          <w:szCs w:val="16"/>
          <w:u w:val="single" w:color="000000"/>
        </w:rPr>
        <w:t>and</w:t>
      </w:r>
      <w:r w:rsidRPr="00D7613B">
        <w:rPr>
          <w:rFonts w:ascii="Arial" w:hAnsi="Arial" w:cs="Arial"/>
          <w:spacing w:val="-7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  <w:u w:val="single" w:color="000000"/>
        </w:rPr>
        <w:t>additional</w:t>
      </w:r>
      <w:r w:rsidRPr="00D7613B">
        <w:rPr>
          <w:rFonts w:ascii="Arial" w:hAnsi="Arial" w:cs="Arial"/>
          <w:spacing w:val="-9"/>
          <w:sz w:val="16"/>
          <w:szCs w:val="16"/>
          <w:u w:val="single" w:color="000000"/>
        </w:rPr>
        <w:t xml:space="preserve"> </w:t>
      </w:r>
      <w:ins w:id="74" w:author="derr34" w:date="2015-11-18T10:27:00Z">
        <w:r w:rsidR="00C6065F">
          <w:rPr>
            <w:rFonts w:ascii="Arial" w:hAnsi="Arial" w:cs="Arial"/>
            <w:sz w:val="16"/>
            <w:szCs w:val="16"/>
            <w:u w:val="single" w:color="000000"/>
          </w:rPr>
          <w:t>M</w:t>
        </w:r>
      </w:ins>
      <w:del w:id="75" w:author="derr34" w:date="2015-11-18T10:27:00Z">
        <w:r w:rsidRPr="00D7613B" w:rsidDel="00C6065F">
          <w:rPr>
            <w:rFonts w:ascii="Arial" w:hAnsi="Arial" w:cs="Arial"/>
            <w:sz w:val="16"/>
            <w:szCs w:val="16"/>
            <w:u w:val="single" w:color="000000"/>
          </w:rPr>
          <w:delText>m</w:delText>
        </w:r>
      </w:del>
      <w:r w:rsidRPr="00D7613B">
        <w:rPr>
          <w:rFonts w:ascii="Arial" w:hAnsi="Arial" w:cs="Arial"/>
          <w:sz w:val="16"/>
          <w:szCs w:val="16"/>
          <w:u w:val="single" w:color="000000"/>
        </w:rPr>
        <w:t>inor(s)</w:t>
      </w:r>
      <w:ins w:id="76" w:author="derr34" w:date="2015-11-18T10:32:00Z">
        <w:r w:rsidR="004A72F8">
          <w:rPr>
            <w:rFonts w:ascii="Arial" w:hAnsi="Arial" w:cs="Arial"/>
            <w:sz w:val="16"/>
            <w:szCs w:val="16"/>
            <w:u w:val="single" w:color="000000"/>
          </w:rPr>
          <w:t>:</w:t>
        </w:r>
      </w:ins>
    </w:p>
    <w:p w14:paraId="786367BC" w14:textId="63CBBA4A" w:rsidR="00DB3AB8" w:rsidRPr="00D7613B" w:rsidRDefault="00336552" w:rsidP="00980BF9">
      <w:pPr>
        <w:numPr>
          <w:ilvl w:val="0"/>
          <w:numId w:val="1"/>
        </w:numPr>
        <w:tabs>
          <w:tab w:val="left" w:pos="254"/>
        </w:tabs>
        <w:spacing w:line="149" w:lineRule="exact"/>
        <w:ind w:left="0" w:right="310" w:firstLine="0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spacing w:val="1"/>
          <w:sz w:val="16"/>
          <w:szCs w:val="16"/>
        </w:rPr>
        <w:t>The</w:t>
      </w:r>
      <w:r w:rsidRPr="00D7613B">
        <w:rPr>
          <w:rFonts w:ascii="Arial" w:hAnsi="Arial" w:cs="Arial"/>
          <w:spacing w:val="-10"/>
          <w:sz w:val="16"/>
          <w:szCs w:val="16"/>
        </w:rPr>
        <w:t xml:space="preserve"> </w:t>
      </w:r>
      <w:ins w:id="77" w:author="derr34" w:date="2015-11-18T10:29:00Z">
        <w:r w:rsidR="004A72F8">
          <w:rPr>
            <w:rFonts w:ascii="Arial" w:hAnsi="Arial" w:cs="Arial"/>
            <w:spacing w:val="-1"/>
            <w:sz w:val="16"/>
            <w:szCs w:val="16"/>
          </w:rPr>
          <w:t>M</w:t>
        </w:r>
      </w:ins>
      <w:del w:id="78" w:author="derr34" w:date="2015-11-18T10:29:00Z">
        <w:r w:rsidRPr="00D7613B" w:rsidDel="004A72F8">
          <w:rPr>
            <w:rFonts w:ascii="Arial" w:hAnsi="Arial" w:cs="Arial"/>
            <w:spacing w:val="-1"/>
            <w:sz w:val="16"/>
            <w:szCs w:val="16"/>
          </w:rPr>
          <w:delText>m</w:delText>
        </w:r>
      </w:del>
      <w:r w:rsidRPr="00D7613B">
        <w:rPr>
          <w:rFonts w:ascii="Arial" w:hAnsi="Arial" w:cs="Arial"/>
          <w:spacing w:val="-1"/>
          <w:sz w:val="16"/>
          <w:szCs w:val="16"/>
        </w:rPr>
        <w:t>inor</w:t>
      </w:r>
      <w:r w:rsidRPr="00D7613B">
        <w:rPr>
          <w:rFonts w:ascii="Arial" w:hAnsi="Arial" w:cs="Arial"/>
          <w:spacing w:val="-5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must</w:t>
      </w:r>
      <w:r w:rsidRPr="00D7613B">
        <w:rPr>
          <w:rFonts w:ascii="Arial" w:hAnsi="Arial" w:cs="Arial"/>
          <w:spacing w:val="-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be</w:t>
      </w:r>
      <w:r w:rsidRPr="00D7613B">
        <w:rPr>
          <w:rFonts w:ascii="Arial" w:hAnsi="Arial" w:cs="Arial"/>
          <w:spacing w:val="-9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in</w:t>
      </w:r>
      <w:r w:rsidRPr="00D7613B">
        <w:rPr>
          <w:rFonts w:ascii="Arial" w:hAnsi="Arial" w:cs="Arial"/>
          <w:spacing w:val="-2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a</w:t>
      </w:r>
      <w:r w:rsidRPr="00D7613B">
        <w:rPr>
          <w:rFonts w:ascii="Arial" w:hAnsi="Arial" w:cs="Arial"/>
          <w:spacing w:val="-9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different</w:t>
      </w:r>
      <w:r w:rsidRPr="00D7613B">
        <w:rPr>
          <w:rFonts w:ascii="Arial" w:hAnsi="Arial" w:cs="Arial"/>
          <w:spacing w:val="-7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subject</w:t>
      </w:r>
      <w:r w:rsidRPr="00D7613B">
        <w:rPr>
          <w:rFonts w:ascii="Arial" w:hAnsi="Arial" w:cs="Arial"/>
          <w:spacing w:val="-6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than</w:t>
      </w:r>
      <w:r w:rsidRPr="00D7613B">
        <w:rPr>
          <w:rFonts w:ascii="Arial" w:hAnsi="Arial" w:cs="Arial"/>
          <w:spacing w:val="-9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the</w:t>
      </w:r>
      <w:r w:rsidRPr="00D7613B">
        <w:rPr>
          <w:rFonts w:ascii="Arial" w:hAnsi="Arial" w:cs="Arial"/>
          <w:spacing w:val="-9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major.</w:t>
      </w:r>
    </w:p>
    <w:p w14:paraId="188F8093" w14:textId="0A06C1C7" w:rsidR="00DB3AB8" w:rsidRPr="00D7613B" w:rsidRDefault="00336552" w:rsidP="00980BF9">
      <w:pPr>
        <w:numPr>
          <w:ilvl w:val="0"/>
          <w:numId w:val="1"/>
        </w:numPr>
        <w:tabs>
          <w:tab w:val="left" w:pos="254"/>
        </w:tabs>
        <w:spacing w:before="1"/>
        <w:ind w:left="0" w:right="447" w:firstLine="0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spacing w:val="1"/>
          <w:sz w:val="16"/>
          <w:szCs w:val="16"/>
        </w:rPr>
        <w:t>The</w:t>
      </w:r>
      <w:r w:rsidRPr="00D7613B">
        <w:rPr>
          <w:rFonts w:ascii="Arial" w:hAnsi="Arial" w:cs="Arial"/>
          <w:spacing w:val="-10"/>
          <w:sz w:val="16"/>
          <w:szCs w:val="16"/>
        </w:rPr>
        <w:t xml:space="preserve"> </w:t>
      </w:r>
      <w:ins w:id="79" w:author="derr34" w:date="2015-11-18T10:29:00Z">
        <w:r w:rsidR="004A72F8">
          <w:rPr>
            <w:rFonts w:ascii="Arial" w:hAnsi="Arial" w:cs="Arial"/>
            <w:spacing w:val="-1"/>
            <w:sz w:val="16"/>
            <w:szCs w:val="16"/>
          </w:rPr>
          <w:t>M</w:t>
        </w:r>
      </w:ins>
      <w:del w:id="80" w:author="derr34" w:date="2015-11-18T10:29:00Z">
        <w:r w:rsidRPr="00D7613B" w:rsidDel="004A72F8">
          <w:rPr>
            <w:rFonts w:ascii="Arial" w:hAnsi="Arial" w:cs="Arial"/>
            <w:spacing w:val="-1"/>
            <w:sz w:val="16"/>
            <w:szCs w:val="16"/>
          </w:rPr>
          <w:delText>m</w:delText>
        </w:r>
      </w:del>
      <w:r w:rsidRPr="00D7613B">
        <w:rPr>
          <w:rFonts w:ascii="Arial" w:hAnsi="Arial" w:cs="Arial"/>
          <w:spacing w:val="-1"/>
          <w:sz w:val="16"/>
          <w:szCs w:val="16"/>
        </w:rPr>
        <w:t>inor</w:t>
      </w:r>
      <w:r w:rsidRPr="00D7613B">
        <w:rPr>
          <w:rFonts w:ascii="Arial" w:hAnsi="Arial" w:cs="Arial"/>
          <w:spacing w:val="-6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must</w:t>
      </w:r>
      <w:r w:rsidRPr="00D7613B">
        <w:rPr>
          <w:rFonts w:ascii="Arial" w:hAnsi="Arial" w:cs="Arial"/>
          <w:spacing w:val="-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contain</w:t>
      </w:r>
      <w:r w:rsidRPr="00D7613B">
        <w:rPr>
          <w:rFonts w:ascii="Arial" w:hAnsi="Arial" w:cs="Arial"/>
          <w:spacing w:val="-5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a</w:t>
      </w:r>
      <w:r w:rsidRPr="00D7613B">
        <w:rPr>
          <w:rFonts w:ascii="Arial" w:hAnsi="Arial" w:cs="Arial"/>
          <w:spacing w:val="-10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minimum</w:t>
      </w:r>
      <w:r w:rsidRPr="00D7613B">
        <w:rPr>
          <w:rFonts w:ascii="Arial" w:hAnsi="Arial" w:cs="Arial"/>
          <w:spacing w:val="-4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3"/>
          <w:sz w:val="16"/>
          <w:szCs w:val="16"/>
        </w:rPr>
        <w:t>of</w:t>
      </w:r>
      <w:r w:rsidRPr="00D7613B">
        <w:rPr>
          <w:rFonts w:ascii="Arial" w:hAnsi="Arial" w:cs="Arial"/>
          <w:spacing w:val="-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12</w:t>
      </w:r>
      <w:r w:rsidRPr="00D7613B">
        <w:rPr>
          <w:rFonts w:ascii="Arial" w:hAnsi="Arial" w:cs="Arial"/>
          <w:spacing w:val="-9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hours</w:t>
      </w:r>
      <w:r w:rsidRPr="00D7613B">
        <w:rPr>
          <w:rFonts w:ascii="Arial" w:hAnsi="Arial" w:cs="Arial"/>
          <w:spacing w:val="-6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distinct</w:t>
      </w:r>
      <w:r w:rsidRPr="00D7613B">
        <w:rPr>
          <w:rFonts w:ascii="Arial" w:hAnsi="Arial" w:cs="Arial"/>
          <w:spacing w:val="-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from</w:t>
      </w:r>
      <w:r w:rsidRPr="00D7613B">
        <w:rPr>
          <w:rFonts w:ascii="Arial" w:hAnsi="Arial" w:cs="Arial"/>
          <w:spacing w:val="44"/>
          <w:w w:val="98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the</w:t>
      </w:r>
      <w:r w:rsidRPr="00D7613B">
        <w:rPr>
          <w:rFonts w:ascii="Arial" w:hAnsi="Arial" w:cs="Arial"/>
          <w:spacing w:val="-12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major</w:t>
      </w:r>
      <w:r w:rsidRPr="00D7613B">
        <w:rPr>
          <w:rFonts w:ascii="Arial" w:hAnsi="Arial" w:cs="Arial"/>
          <w:spacing w:val="-6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3"/>
          <w:sz w:val="16"/>
          <w:szCs w:val="16"/>
        </w:rPr>
        <w:t>and/or</w:t>
      </w:r>
      <w:r w:rsidRPr="00D7613B">
        <w:rPr>
          <w:rFonts w:ascii="Arial" w:hAnsi="Arial" w:cs="Arial"/>
          <w:spacing w:val="-6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additional</w:t>
      </w:r>
      <w:r w:rsidRPr="00D7613B">
        <w:rPr>
          <w:rFonts w:ascii="Arial" w:hAnsi="Arial" w:cs="Arial"/>
          <w:spacing w:val="-5"/>
          <w:sz w:val="16"/>
          <w:szCs w:val="16"/>
        </w:rPr>
        <w:t xml:space="preserve"> </w:t>
      </w:r>
      <w:ins w:id="81" w:author="derr34" w:date="2015-11-18T10:30:00Z">
        <w:r w:rsidR="004A72F8">
          <w:rPr>
            <w:rFonts w:ascii="Arial" w:hAnsi="Arial" w:cs="Arial"/>
            <w:sz w:val="16"/>
            <w:szCs w:val="16"/>
          </w:rPr>
          <w:t>M</w:t>
        </w:r>
      </w:ins>
      <w:del w:id="82" w:author="derr34" w:date="2015-11-18T10:30:00Z">
        <w:r w:rsidRPr="00D7613B" w:rsidDel="004A72F8">
          <w:rPr>
            <w:rFonts w:ascii="Arial" w:hAnsi="Arial" w:cs="Arial"/>
            <w:sz w:val="16"/>
            <w:szCs w:val="16"/>
          </w:rPr>
          <w:delText>m</w:delText>
        </w:r>
      </w:del>
      <w:r w:rsidRPr="00D7613B">
        <w:rPr>
          <w:rFonts w:ascii="Arial" w:hAnsi="Arial" w:cs="Arial"/>
          <w:sz w:val="16"/>
          <w:szCs w:val="16"/>
        </w:rPr>
        <w:t>inor(s).</w:t>
      </w:r>
    </w:p>
    <w:p w14:paraId="544442D2" w14:textId="77777777" w:rsidR="00DB3AB8" w:rsidRPr="00D7613B" w:rsidRDefault="00DB3AB8" w:rsidP="00980BF9">
      <w:pPr>
        <w:spacing w:before="8"/>
        <w:rPr>
          <w:rFonts w:ascii="Arial" w:eastAsia="Arial" w:hAnsi="Arial" w:cs="Arial"/>
          <w:sz w:val="16"/>
          <w:szCs w:val="16"/>
        </w:rPr>
      </w:pPr>
    </w:p>
    <w:p w14:paraId="59C44DB3" w14:textId="7F620FEC" w:rsidR="00DB3AB8" w:rsidRPr="00D7613B" w:rsidRDefault="00336552" w:rsidP="00980BF9">
      <w:pPr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spacing w:val="-1"/>
          <w:w w:val="105"/>
          <w:sz w:val="16"/>
          <w:szCs w:val="16"/>
        </w:rPr>
        <w:t>Grades</w:t>
      </w:r>
      <w:r w:rsidRPr="00D7613B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required</w:t>
      </w:r>
      <w:ins w:id="83" w:author="derr34" w:date="2015-11-18T10:32:00Z">
        <w:r w:rsidR="004A72F8">
          <w:rPr>
            <w:rFonts w:ascii="Arial" w:hAnsi="Arial" w:cs="Arial"/>
            <w:w w:val="105"/>
            <w:sz w:val="16"/>
            <w:szCs w:val="16"/>
          </w:rPr>
          <w:t>:</w:t>
        </w:r>
      </w:ins>
    </w:p>
    <w:p w14:paraId="5AE5BCF1" w14:textId="77777777" w:rsidR="00DB3AB8" w:rsidRPr="00D7613B" w:rsidRDefault="00C6065F" w:rsidP="00980BF9">
      <w:pPr>
        <w:spacing w:line="20" w:lineRule="atLeas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</w:r>
      <w:r>
        <w:rPr>
          <w:rFonts w:ascii="Arial" w:eastAsia="Arial" w:hAnsi="Arial" w:cs="Arial"/>
          <w:sz w:val="16"/>
          <w:szCs w:val="16"/>
        </w:rPr>
        <w:pict w14:anchorId="0E4AF4AC">
          <v:group id="_x0000_s1028" style="width:62.3pt;height:.85pt;mso-position-horizontal-relative:char;mso-position-vertical-relative:line" coordsize="1246,17">
            <v:group id="_x0000_s1029" style="position:absolute;left:8;top:8;width:1230;height:2" coordorigin="8,8" coordsize="1230,2">
              <v:shape id="_x0000_s1030" style="position:absolute;left:8;top:8;width:1230;height:2" coordorigin="8,8" coordsize="1230,0" path="m8,8l1237,8e" filled="f" strokeweight=".82pt">
                <v:path arrowok="t"/>
              </v:shape>
            </v:group>
            <w10:wrap type="none"/>
            <w10:anchorlock/>
          </v:group>
        </w:pict>
      </w:r>
    </w:p>
    <w:p w14:paraId="3A8E5F7D" w14:textId="4044B281" w:rsidR="00DB3AB8" w:rsidRPr="00D7613B" w:rsidRDefault="00336552" w:rsidP="00980BF9">
      <w:pPr>
        <w:numPr>
          <w:ilvl w:val="0"/>
          <w:numId w:val="1"/>
        </w:numPr>
        <w:tabs>
          <w:tab w:val="left" w:pos="254"/>
        </w:tabs>
        <w:ind w:left="0" w:firstLine="0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w w:val="105"/>
          <w:sz w:val="16"/>
          <w:szCs w:val="16"/>
        </w:rPr>
        <w:t>Minimum</w:t>
      </w:r>
      <w:r w:rsidRPr="00D7613B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C-</w:t>
      </w:r>
      <w:r w:rsidRPr="00D7613B">
        <w:rPr>
          <w:rFonts w:ascii="Arial" w:hAnsi="Arial" w:cs="Arial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for</w:t>
      </w:r>
      <w:r w:rsidRPr="00D7613B">
        <w:rPr>
          <w:rFonts w:ascii="Arial" w:hAnsi="Arial" w:cs="Arial"/>
          <w:spacing w:val="3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a</w:t>
      </w:r>
      <w:r w:rsidRPr="00D7613B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course</w:t>
      </w:r>
      <w:r w:rsidRPr="00D7613B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2"/>
          <w:w w:val="105"/>
          <w:sz w:val="16"/>
          <w:szCs w:val="16"/>
        </w:rPr>
        <w:t>to</w:t>
      </w:r>
      <w:r w:rsidRPr="00D7613B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be</w:t>
      </w:r>
      <w:r w:rsidRPr="00D7613B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 xml:space="preserve">listed </w:t>
      </w:r>
      <w:r w:rsidRPr="00D7613B">
        <w:rPr>
          <w:rFonts w:ascii="Arial" w:hAnsi="Arial" w:cs="Arial"/>
          <w:spacing w:val="-2"/>
          <w:w w:val="105"/>
          <w:sz w:val="16"/>
          <w:szCs w:val="16"/>
        </w:rPr>
        <w:t>on</w:t>
      </w:r>
      <w:r w:rsidRPr="00D7613B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2"/>
          <w:w w:val="105"/>
          <w:sz w:val="16"/>
          <w:szCs w:val="16"/>
        </w:rPr>
        <w:t>the</w:t>
      </w:r>
      <w:r w:rsidRPr="00D7613B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ins w:id="84" w:author="derr34" w:date="2015-11-18T10:30:00Z">
        <w:r w:rsidR="004A72F8">
          <w:rPr>
            <w:rFonts w:ascii="Arial" w:hAnsi="Arial" w:cs="Arial"/>
            <w:w w:val="105"/>
            <w:sz w:val="16"/>
            <w:szCs w:val="16"/>
          </w:rPr>
          <w:t>M</w:t>
        </w:r>
      </w:ins>
      <w:del w:id="85" w:author="derr34" w:date="2015-11-18T10:30:00Z">
        <w:r w:rsidRPr="00D7613B" w:rsidDel="004A72F8">
          <w:rPr>
            <w:rFonts w:ascii="Arial" w:hAnsi="Arial" w:cs="Arial"/>
            <w:w w:val="105"/>
            <w:sz w:val="16"/>
            <w:szCs w:val="16"/>
          </w:rPr>
          <w:delText>m</w:delText>
        </w:r>
      </w:del>
      <w:r w:rsidRPr="00D7613B">
        <w:rPr>
          <w:rFonts w:ascii="Arial" w:hAnsi="Arial" w:cs="Arial"/>
          <w:w w:val="105"/>
          <w:sz w:val="16"/>
          <w:szCs w:val="16"/>
        </w:rPr>
        <w:t>inor.</w:t>
      </w:r>
    </w:p>
    <w:p w14:paraId="02F21482" w14:textId="37A1A797" w:rsidR="00DB3AB8" w:rsidRPr="00D7613B" w:rsidRDefault="00336552" w:rsidP="00980BF9">
      <w:pPr>
        <w:numPr>
          <w:ilvl w:val="0"/>
          <w:numId w:val="1"/>
        </w:numPr>
        <w:tabs>
          <w:tab w:val="left" w:pos="254"/>
        </w:tabs>
        <w:spacing w:before="13" w:line="250" w:lineRule="auto"/>
        <w:ind w:left="0" w:right="130" w:firstLine="0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w w:val="105"/>
          <w:sz w:val="16"/>
          <w:szCs w:val="16"/>
        </w:rPr>
        <w:t>Minimum</w:t>
      </w:r>
      <w:r w:rsidRPr="00D7613B">
        <w:rPr>
          <w:rFonts w:ascii="Arial" w:hAnsi="Arial" w:cs="Arial"/>
          <w:spacing w:val="-6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2.00</w:t>
      </w:r>
      <w:r w:rsidRPr="00D7613B">
        <w:rPr>
          <w:rFonts w:ascii="Arial" w:hAnsi="Arial" w:cs="Arial"/>
          <w:spacing w:val="-7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cumulative</w:t>
      </w:r>
      <w:r w:rsidRPr="00D7613B">
        <w:rPr>
          <w:rFonts w:ascii="Arial" w:hAnsi="Arial" w:cs="Arial"/>
          <w:spacing w:val="-6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point-hour</w:t>
      </w:r>
      <w:r w:rsidRPr="00D7613B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ratio</w:t>
      </w:r>
      <w:r w:rsidRPr="00D7613B">
        <w:rPr>
          <w:rFonts w:ascii="Arial" w:hAnsi="Arial" w:cs="Arial"/>
          <w:spacing w:val="-6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required</w:t>
      </w:r>
      <w:r w:rsidRPr="00D7613B">
        <w:rPr>
          <w:rFonts w:ascii="Arial" w:hAnsi="Arial" w:cs="Arial"/>
          <w:spacing w:val="-7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for</w:t>
      </w:r>
      <w:r w:rsidRPr="00D7613B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the</w:t>
      </w:r>
      <w:ins w:id="86" w:author="derr34" w:date="2015-11-18T10:30:00Z">
        <w:r w:rsidR="004A72F8">
          <w:rPr>
            <w:rFonts w:ascii="Arial" w:hAnsi="Arial" w:cs="Arial"/>
            <w:spacing w:val="43"/>
            <w:w w:val="104"/>
            <w:sz w:val="16"/>
            <w:szCs w:val="16"/>
          </w:rPr>
          <w:t xml:space="preserve"> </w:t>
        </w:r>
      </w:ins>
      <w:del w:id="87" w:author="derr34" w:date="2015-11-18T10:30:00Z">
        <w:r w:rsidRPr="00D7613B" w:rsidDel="004A72F8">
          <w:rPr>
            <w:rFonts w:ascii="Arial" w:hAnsi="Arial" w:cs="Arial"/>
            <w:spacing w:val="43"/>
            <w:w w:val="104"/>
            <w:sz w:val="16"/>
            <w:szCs w:val="16"/>
          </w:rPr>
          <w:delText xml:space="preserve"> </w:delText>
        </w:r>
      </w:del>
      <w:ins w:id="88" w:author="derr34" w:date="2015-11-18T10:30:00Z">
        <w:r w:rsidR="004A72F8">
          <w:rPr>
            <w:rFonts w:ascii="Arial" w:hAnsi="Arial" w:cs="Arial"/>
            <w:w w:val="105"/>
            <w:sz w:val="16"/>
            <w:szCs w:val="16"/>
          </w:rPr>
          <w:t>M</w:t>
        </w:r>
      </w:ins>
      <w:del w:id="89" w:author="derr34" w:date="2015-11-18T10:30:00Z">
        <w:r w:rsidRPr="00D7613B" w:rsidDel="004A72F8">
          <w:rPr>
            <w:rFonts w:ascii="Arial" w:hAnsi="Arial" w:cs="Arial"/>
            <w:w w:val="105"/>
            <w:sz w:val="16"/>
            <w:szCs w:val="16"/>
          </w:rPr>
          <w:delText>m</w:delText>
        </w:r>
      </w:del>
      <w:r w:rsidRPr="00D7613B">
        <w:rPr>
          <w:rFonts w:ascii="Arial" w:hAnsi="Arial" w:cs="Arial"/>
          <w:w w:val="105"/>
          <w:sz w:val="16"/>
          <w:szCs w:val="16"/>
        </w:rPr>
        <w:t>inor.</w:t>
      </w:r>
    </w:p>
    <w:p w14:paraId="1C096764" w14:textId="4FA71C07" w:rsidR="00DB3AB8" w:rsidRPr="00D7613B" w:rsidRDefault="00336552" w:rsidP="00980BF9">
      <w:pPr>
        <w:numPr>
          <w:ilvl w:val="0"/>
          <w:numId w:val="1"/>
        </w:numPr>
        <w:tabs>
          <w:tab w:val="left" w:pos="254"/>
        </w:tabs>
        <w:spacing w:before="5"/>
        <w:ind w:left="0" w:firstLine="0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w w:val="105"/>
          <w:sz w:val="16"/>
          <w:szCs w:val="16"/>
        </w:rPr>
        <w:t>Course</w:t>
      </w:r>
      <w:r w:rsidRPr="00D7613B">
        <w:rPr>
          <w:rFonts w:ascii="Arial" w:hAnsi="Arial" w:cs="Arial"/>
          <w:spacing w:val="-7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work</w:t>
      </w:r>
      <w:r w:rsidRPr="00D7613B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graded</w:t>
      </w:r>
      <w:r w:rsidRPr="00D7613B">
        <w:rPr>
          <w:rFonts w:ascii="Arial" w:hAnsi="Arial" w:cs="Arial"/>
          <w:spacing w:val="-2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Pass/Non-Pass</w:t>
      </w:r>
      <w:r w:rsidRPr="00D7613B">
        <w:rPr>
          <w:rFonts w:ascii="Arial" w:hAnsi="Arial" w:cs="Arial"/>
          <w:spacing w:val="-3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cannot</w:t>
      </w:r>
      <w:r w:rsidRPr="00D7613B">
        <w:rPr>
          <w:rFonts w:ascii="Arial" w:hAnsi="Arial" w:cs="Arial"/>
          <w:spacing w:val="-3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count</w:t>
      </w:r>
      <w:r w:rsidRPr="00D7613B">
        <w:rPr>
          <w:rFonts w:ascii="Arial" w:hAnsi="Arial" w:cs="Arial"/>
          <w:spacing w:val="-3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in</w:t>
      </w:r>
      <w:r w:rsidRPr="00D7613B">
        <w:rPr>
          <w:rFonts w:ascii="Arial" w:hAnsi="Arial" w:cs="Arial"/>
          <w:spacing w:val="-6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the</w:t>
      </w:r>
      <w:r w:rsidRPr="00D7613B">
        <w:rPr>
          <w:rFonts w:ascii="Arial" w:hAnsi="Arial" w:cs="Arial"/>
          <w:spacing w:val="-6"/>
          <w:w w:val="105"/>
          <w:sz w:val="16"/>
          <w:szCs w:val="16"/>
        </w:rPr>
        <w:t xml:space="preserve"> </w:t>
      </w:r>
      <w:ins w:id="90" w:author="derr34" w:date="2015-11-18T10:30:00Z">
        <w:r w:rsidR="004A72F8">
          <w:rPr>
            <w:rFonts w:ascii="Arial" w:hAnsi="Arial" w:cs="Arial"/>
            <w:spacing w:val="-1"/>
            <w:w w:val="105"/>
            <w:sz w:val="16"/>
            <w:szCs w:val="16"/>
          </w:rPr>
          <w:t>M</w:t>
        </w:r>
      </w:ins>
      <w:del w:id="91" w:author="derr34" w:date="2015-11-18T10:30:00Z">
        <w:r w:rsidRPr="00D7613B" w:rsidDel="004A72F8">
          <w:rPr>
            <w:rFonts w:ascii="Arial" w:hAnsi="Arial" w:cs="Arial"/>
            <w:spacing w:val="-1"/>
            <w:w w:val="105"/>
            <w:sz w:val="16"/>
            <w:szCs w:val="16"/>
          </w:rPr>
          <w:delText>m</w:delText>
        </w:r>
      </w:del>
      <w:r w:rsidRPr="00D7613B">
        <w:rPr>
          <w:rFonts w:ascii="Arial" w:hAnsi="Arial" w:cs="Arial"/>
          <w:spacing w:val="-1"/>
          <w:w w:val="105"/>
          <w:sz w:val="16"/>
          <w:szCs w:val="16"/>
        </w:rPr>
        <w:t>inor.</w:t>
      </w:r>
    </w:p>
    <w:p w14:paraId="2FD02898" w14:textId="58EB2005" w:rsidR="00DB3AB8" w:rsidRPr="00D7613B" w:rsidRDefault="00336552" w:rsidP="00980BF9">
      <w:pPr>
        <w:numPr>
          <w:ilvl w:val="0"/>
          <w:numId w:val="1"/>
        </w:numPr>
        <w:tabs>
          <w:tab w:val="left" w:pos="254"/>
        </w:tabs>
        <w:spacing w:before="13" w:line="244" w:lineRule="auto"/>
        <w:ind w:left="0" w:right="130" w:firstLine="0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sz w:val="16"/>
          <w:szCs w:val="16"/>
        </w:rPr>
        <w:t>No</w:t>
      </w:r>
      <w:r w:rsidRPr="00D7613B">
        <w:rPr>
          <w:rFonts w:ascii="Arial" w:hAnsi="Arial" w:cs="Arial"/>
          <w:spacing w:val="14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more</w:t>
      </w:r>
      <w:r w:rsidRPr="00D7613B">
        <w:rPr>
          <w:rFonts w:ascii="Arial" w:hAnsi="Arial" w:cs="Arial"/>
          <w:spacing w:val="15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than</w:t>
      </w:r>
      <w:r w:rsidRPr="00D7613B">
        <w:rPr>
          <w:rFonts w:ascii="Arial" w:hAnsi="Arial" w:cs="Arial"/>
          <w:spacing w:val="20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3</w:t>
      </w:r>
      <w:r w:rsidRPr="00D7613B">
        <w:rPr>
          <w:rFonts w:ascii="Arial" w:hAnsi="Arial" w:cs="Arial"/>
          <w:spacing w:val="15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credit</w:t>
      </w:r>
      <w:r w:rsidRPr="00D7613B">
        <w:rPr>
          <w:rFonts w:ascii="Arial" w:hAnsi="Arial" w:cs="Arial"/>
          <w:spacing w:val="19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hours</w:t>
      </w:r>
      <w:r w:rsidRPr="00D7613B">
        <w:rPr>
          <w:rFonts w:ascii="Arial" w:hAnsi="Arial" w:cs="Arial"/>
          <w:spacing w:val="2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2"/>
          <w:sz w:val="16"/>
          <w:szCs w:val="16"/>
        </w:rPr>
        <w:t>of</w:t>
      </w:r>
      <w:r w:rsidRPr="00D7613B">
        <w:rPr>
          <w:rFonts w:ascii="Arial" w:hAnsi="Arial" w:cs="Arial"/>
          <w:spacing w:val="19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course</w:t>
      </w:r>
      <w:r w:rsidRPr="00D7613B">
        <w:rPr>
          <w:rFonts w:ascii="Arial" w:hAnsi="Arial" w:cs="Arial"/>
          <w:spacing w:val="14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graded</w:t>
      </w:r>
      <w:r w:rsidRPr="00D7613B">
        <w:rPr>
          <w:rFonts w:ascii="Arial" w:hAnsi="Arial" w:cs="Arial"/>
          <w:spacing w:val="35"/>
          <w:w w:val="104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Satisfactory/Unsatisfactory</w:t>
      </w:r>
      <w:r w:rsidRPr="00D7613B">
        <w:rPr>
          <w:rFonts w:ascii="Arial" w:hAnsi="Arial" w:cs="Arial"/>
          <w:spacing w:val="-15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may</w:t>
      </w:r>
      <w:r w:rsidRPr="00D7613B">
        <w:rPr>
          <w:rFonts w:ascii="Arial" w:hAnsi="Arial" w:cs="Arial"/>
          <w:spacing w:val="-18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count</w:t>
      </w:r>
      <w:r w:rsidRPr="00D7613B">
        <w:rPr>
          <w:rFonts w:ascii="Arial" w:hAnsi="Arial" w:cs="Arial"/>
          <w:spacing w:val="-1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toward</w:t>
      </w:r>
      <w:r w:rsidRPr="00D7613B">
        <w:rPr>
          <w:rFonts w:ascii="Arial" w:hAnsi="Arial" w:cs="Arial"/>
          <w:spacing w:val="-1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2"/>
          <w:sz w:val="16"/>
          <w:szCs w:val="16"/>
        </w:rPr>
        <w:t>the</w:t>
      </w:r>
      <w:r w:rsidRPr="00D7613B">
        <w:rPr>
          <w:rFonts w:ascii="Arial" w:hAnsi="Arial" w:cs="Arial"/>
          <w:spacing w:val="-18"/>
          <w:sz w:val="16"/>
          <w:szCs w:val="16"/>
        </w:rPr>
        <w:t xml:space="preserve"> </w:t>
      </w:r>
      <w:ins w:id="92" w:author="derr34" w:date="2015-11-18T10:31:00Z">
        <w:r w:rsidR="004A72F8">
          <w:rPr>
            <w:rFonts w:ascii="Arial" w:hAnsi="Arial" w:cs="Arial"/>
            <w:spacing w:val="-1"/>
            <w:sz w:val="16"/>
            <w:szCs w:val="16"/>
          </w:rPr>
          <w:t>M</w:t>
        </w:r>
      </w:ins>
      <w:del w:id="93" w:author="derr34" w:date="2015-11-18T10:31:00Z">
        <w:r w:rsidRPr="00D7613B" w:rsidDel="004A72F8">
          <w:rPr>
            <w:rFonts w:ascii="Arial" w:hAnsi="Arial" w:cs="Arial"/>
            <w:spacing w:val="-1"/>
            <w:sz w:val="16"/>
            <w:szCs w:val="16"/>
          </w:rPr>
          <w:delText>m</w:delText>
        </w:r>
      </w:del>
      <w:r w:rsidRPr="00D7613B">
        <w:rPr>
          <w:rFonts w:ascii="Arial" w:hAnsi="Arial" w:cs="Arial"/>
          <w:spacing w:val="-1"/>
          <w:sz w:val="16"/>
          <w:szCs w:val="16"/>
        </w:rPr>
        <w:t>inor.</w:t>
      </w:r>
    </w:p>
    <w:p w14:paraId="5FB221B7" w14:textId="77777777" w:rsidR="00DB3AB8" w:rsidRPr="00D7613B" w:rsidRDefault="00DB3AB8" w:rsidP="00980BF9">
      <w:pPr>
        <w:spacing w:before="4"/>
        <w:rPr>
          <w:rFonts w:ascii="Arial" w:eastAsia="Arial" w:hAnsi="Arial" w:cs="Arial"/>
          <w:sz w:val="16"/>
          <w:szCs w:val="16"/>
        </w:rPr>
      </w:pPr>
    </w:p>
    <w:p w14:paraId="4FC442CB" w14:textId="7009DD72" w:rsidR="00DB3AB8" w:rsidRPr="00D7613B" w:rsidRDefault="00336552" w:rsidP="00980BF9">
      <w:pPr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w w:val="105"/>
          <w:sz w:val="16"/>
          <w:szCs w:val="16"/>
          <w:u w:val="single" w:color="000000"/>
        </w:rPr>
        <w:t>X193</w:t>
      </w:r>
      <w:r w:rsidRPr="00D7613B">
        <w:rPr>
          <w:rFonts w:ascii="Arial" w:hAnsi="Arial" w:cs="Arial"/>
          <w:spacing w:val="-1"/>
          <w:w w:val="105"/>
          <w:sz w:val="16"/>
          <w:szCs w:val="16"/>
          <w:u w:val="single" w:color="000000"/>
        </w:rPr>
        <w:t xml:space="preserve"> credits</w:t>
      </w:r>
      <w:ins w:id="94" w:author="derr34" w:date="2015-11-18T10:32:00Z">
        <w:r w:rsidR="004A72F8">
          <w:rPr>
            <w:rFonts w:ascii="Arial" w:hAnsi="Arial" w:cs="Arial"/>
            <w:spacing w:val="4"/>
            <w:w w:val="105"/>
            <w:sz w:val="16"/>
            <w:szCs w:val="16"/>
            <w:u w:val="single" w:color="000000"/>
          </w:rPr>
          <w:t xml:space="preserve">: </w:t>
        </w:r>
      </w:ins>
      <w:del w:id="95" w:author="derr34" w:date="2015-11-18T10:32:00Z">
        <w:r w:rsidRPr="00D7613B" w:rsidDel="004A72F8">
          <w:rPr>
            <w:rFonts w:ascii="Arial" w:hAnsi="Arial" w:cs="Arial"/>
            <w:spacing w:val="4"/>
            <w:w w:val="105"/>
            <w:sz w:val="16"/>
            <w:szCs w:val="16"/>
            <w:u w:val="single" w:color="000000"/>
          </w:rPr>
          <w:delText xml:space="preserve"> </w:delText>
        </w:r>
      </w:del>
      <w:r w:rsidRPr="00D7613B">
        <w:rPr>
          <w:rFonts w:ascii="Arial" w:hAnsi="Arial" w:cs="Arial"/>
          <w:spacing w:val="1"/>
          <w:w w:val="105"/>
          <w:sz w:val="16"/>
          <w:szCs w:val="16"/>
        </w:rPr>
        <w:t>No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more</w:t>
      </w:r>
      <w:r w:rsidRPr="00D7613B">
        <w:rPr>
          <w:rFonts w:ascii="Arial" w:hAnsi="Arial" w:cs="Arial"/>
          <w:spacing w:val="-6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w w:val="105"/>
          <w:sz w:val="16"/>
          <w:szCs w:val="16"/>
        </w:rPr>
        <w:t>than</w:t>
      </w:r>
      <w:r w:rsidRPr="00D7613B">
        <w:rPr>
          <w:rFonts w:ascii="Arial" w:hAnsi="Arial" w:cs="Arial"/>
          <w:spacing w:val="3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w w:val="105"/>
          <w:sz w:val="16"/>
          <w:szCs w:val="16"/>
        </w:rPr>
        <w:t>3</w:t>
      </w:r>
      <w:r w:rsidRPr="00D7613B">
        <w:rPr>
          <w:rFonts w:ascii="Arial" w:hAnsi="Arial" w:cs="Arial"/>
          <w:spacing w:val="-2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credit</w:t>
      </w:r>
      <w:r w:rsidRPr="00D7613B">
        <w:rPr>
          <w:rFonts w:ascii="Arial" w:hAnsi="Arial" w:cs="Arial"/>
          <w:spacing w:val="7"/>
          <w:w w:val="10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w w:val="105"/>
          <w:sz w:val="16"/>
          <w:szCs w:val="16"/>
        </w:rPr>
        <w:t>hours.</w:t>
      </w:r>
    </w:p>
    <w:p w14:paraId="3743535E" w14:textId="77777777" w:rsidR="00DB3AB8" w:rsidRPr="00D7613B" w:rsidRDefault="00DB3AB8" w:rsidP="00980BF9">
      <w:pPr>
        <w:spacing w:before="5"/>
        <w:rPr>
          <w:rFonts w:ascii="Arial" w:eastAsia="Arial" w:hAnsi="Arial" w:cs="Arial"/>
          <w:sz w:val="16"/>
          <w:szCs w:val="16"/>
        </w:rPr>
      </w:pPr>
    </w:p>
    <w:p w14:paraId="2CE20D06" w14:textId="0A464783" w:rsidR="00DB3AB8" w:rsidRPr="00D7613B" w:rsidRDefault="00336552" w:rsidP="00980BF9">
      <w:pPr>
        <w:spacing w:line="247" w:lineRule="auto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spacing w:val="-1"/>
          <w:sz w:val="16"/>
          <w:szCs w:val="16"/>
          <w:u w:val="single" w:color="000000"/>
        </w:rPr>
        <w:t>Approval</w:t>
      </w:r>
      <w:r w:rsidRPr="00D7613B">
        <w:rPr>
          <w:rFonts w:ascii="Arial" w:hAnsi="Arial" w:cs="Arial"/>
          <w:spacing w:val="-8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z w:val="16"/>
          <w:szCs w:val="16"/>
          <w:u w:val="single" w:color="000000"/>
        </w:rPr>
        <w:t>required</w:t>
      </w:r>
      <w:ins w:id="96" w:author="derr34" w:date="2015-11-18T10:32:00Z">
        <w:r w:rsidR="004A72F8">
          <w:rPr>
            <w:rFonts w:ascii="Arial" w:hAnsi="Arial" w:cs="Arial"/>
            <w:spacing w:val="-5"/>
            <w:sz w:val="16"/>
            <w:szCs w:val="16"/>
            <w:u w:val="single" w:color="000000"/>
          </w:rPr>
          <w:t xml:space="preserve">: </w:t>
        </w:r>
      </w:ins>
      <w:del w:id="97" w:author="derr34" w:date="2015-11-18T10:32:00Z">
        <w:r w:rsidRPr="00D7613B" w:rsidDel="004A72F8">
          <w:rPr>
            <w:rFonts w:ascii="Arial" w:hAnsi="Arial" w:cs="Arial"/>
            <w:spacing w:val="-5"/>
            <w:sz w:val="16"/>
            <w:szCs w:val="16"/>
            <w:u w:val="single" w:color="000000"/>
          </w:rPr>
          <w:delText xml:space="preserve"> </w:delText>
        </w:r>
      </w:del>
      <w:proofErr w:type="gramStart"/>
      <w:r w:rsidRPr="00D7613B">
        <w:rPr>
          <w:rFonts w:ascii="Arial" w:hAnsi="Arial" w:cs="Arial"/>
          <w:spacing w:val="1"/>
          <w:sz w:val="16"/>
          <w:szCs w:val="16"/>
        </w:rPr>
        <w:t>The</w:t>
      </w:r>
      <w:r w:rsidRPr="00D7613B">
        <w:rPr>
          <w:rFonts w:ascii="Arial" w:hAnsi="Arial" w:cs="Arial"/>
          <w:spacing w:val="-10"/>
          <w:sz w:val="16"/>
          <w:szCs w:val="16"/>
        </w:rPr>
        <w:t xml:space="preserve"> </w:t>
      </w:r>
      <w:ins w:id="98" w:author="derr34" w:date="2015-11-18T10:32:00Z">
        <w:r w:rsidR="004A72F8">
          <w:rPr>
            <w:rFonts w:ascii="Arial" w:hAnsi="Arial" w:cs="Arial"/>
            <w:spacing w:val="-1"/>
            <w:sz w:val="16"/>
            <w:szCs w:val="16"/>
          </w:rPr>
          <w:t>M</w:t>
        </w:r>
      </w:ins>
      <w:del w:id="99" w:author="derr34" w:date="2015-11-18T10:32:00Z">
        <w:r w:rsidRPr="00D7613B" w:rsidDel="004A72F8">
          <w:rPr>
            <w:rFonts w:ascii="Arial" w:hAnsi="Arial" w:cs="Arial"/>
            <w:spacing w:val="-1"/>
            <w:sz w:val="16"/>
            <w:szCs w:val="16"/>
          </w:rPr>
          <w:delText>m</w:delText>
        </w:r>
      </w:del>
      <w:r w:rsidRPr="00D7613B">
        <w:rPr>
          <w:rFonts w:ascii="Arial" w:hAnsi="Arial" w:cs="Arial"/>
          <w:spacing w:val="-1"/>
          <w:sz w:val="16"/>
          <w:szCs w:val="16"/>
        </w:rPr>
        <w:t>inor</w:t>
      </w:r>
      <w:r w:rsidRPr="00D7613B">
        <w:rPr>
          <w:rFonts w:ascii="Arial" w:hAnsi="Arial" w:cs="Arial"/>
          <w:spacing w:val="-6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course</w:t>
      </w:r>
      <w:r w:rsidRPr="00D7613B">
        <w:rPr>
          <w:rFonts w:ascii="Arial" w:hAnsi="Arial" w:cs="Arial"/>
          <w:spacing w:val="-14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work</w:t>
      </w:r>
      <w:r w:rsidRPr="00D7613B">
        <w:rPr>
          <w:rFonts w:ascii="Arial" w:hAnsi="Arial" w:cs="Arial"/>
          <w:spacing w:val="-7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must</w:t>
      </w:r>
      <w:r w:rsidRPr="00D7613B">
        <w:rPr>
          <w:rFonts w:ascii="Arial" w:hAnsi="Arial" w:cs="Arial"/>
          <w:spacing w:val="-8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be</w:t>
      </w:r>
      <w:r w:rsidRPr="00D7613B">
        <w:rPr>
          <w:rFonts w:ascii="Arial" w:hAnsi="Arial" w:cs="Arial"/>
          <w:spacing w:val="-11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approved</w:t>
      </w:r>
      <w:r w:rsidRPr="00D7613B">
        <w:rPr>
          <w:rFonts w:ascii="Arial" w:hAnsi="Arial" w:cs="Arial"/>
          <w:spacing w:val="-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by</w:t>
      </w:r>
      <w:r w:rsidRPr="00D7613B">
        <w:rPr>
          <w:rFonts w:ascii="Arial" w:hAnsi="Arial" w:cs="Arial"/>
          <w:spacing w:val="-7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a</w:t>
      </w:r>
      <w:r w:rsidRPr="00D7613B">
        <w:rPr>
          <w:rFonts w:ascii="Arial" w:hAnsi="Arial" w:cs="Arial"/>
          <w:spacing w:val="49"/>
          <w:w w:val="98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college/school</w:t>
      </w:r>
      <w:r w:rsidRPr="00D7613B">
        <w:rPr>
          <w:rFonts w:ascii="Arial" w:hAnsi="Arial" w:cs="Arial"/>
          <w:spacing w:val="18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counselor</w:t>
      </w:r>
      <w:r w:rsidRPr="00D7613B">
        <w:rPr>
          <w:rFonts w:ascii="Arial" w:hAnsi="Arial" w:cs="Arial"/>
          <w:spacing w:val="33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4"/>
          <w:sz w:val="16"/>
          <w:szCs w:val="16"/>
        </w:rPr>
        <w:t>or</w:t>
      </w:r>
      <w:r w:rsidRPr="00D7613B">
        <w:rPr>
          <w:rFonts w:ascii="Arial" w:hAnsi="Arial" w:cs="Arial"/>
          <w:spacing w:val="25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the</w:t>
      </w:r>
      <w:r w:rsidRPr="00D7613B">
        <w:rPr>
          <w:rFonts w:ascii="Arial" w:hAnsi="Arial" w:cs="Arial"/>
          <w:spacing w:val="2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Department</w:t>
      </w:r>
      <w:r w:rsidRPr="00D7613B">
        <w:rPr>
          <w:rFonts w:ascii="Arial" w:hAnsi="Arial" w:cs="Arial"/>
          <w:spacing w:val="33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4"/>
          <w:sz w:val="16"/>
          <w:szCs w:val="16"/>
        </w:rPr>
        <w:t>of</w:t>
      </w:r>
      <w:r w:rsidRPr="00D7613B">
        <w:rPr>
          <w:rFonts w:ascii="Arial" w:hAnsi="Arial" w:cs="Arial"/>
          <w:spacing w:val="33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Art</w:t>
      </w:r>
      <w:proofErr w:type="gramEnd"/>
      <w:r w:rsidRPr="00D7613B">
        <w:rPr>
          <w:rFonts w:ascii="Arial" w:hAnsi="Arial" w:cs="Arial"/>
          <w:sz w:val="16"/>
          <w:szCs w:val="16"/>
        </w:rPr>
        <w:t>.</w:t>
      </w:r>
    </w:p>
    <w:p w14:paraId="771A6AC8" w14:textId="77777777" w:rsidR="00DB3AB8" w:rsidRPr="00D7613B" w:rsidRDefault="00DB3AB8" w:rsidP="00980BF9">
      <w:pPr>
        <w:spacing w:before="11"/>
        <w:rPr>
          <w:rFonts w:ascii="Arial" w:eastAsia="Arial" w:hAnsi="Arial" w:cs="Arial"/>
          <w:sz w:val="16"/>
          <w:szCs w:val="16"/>
        </w:rPr>
      </w:pPr>
    </w:p>
    <w:p w14:paraId="4B7F5F0F" w14:textId="6933FB8D" w:rsidR="00DB3AB8" w:rsidRPr="00D7613B" w:rsidRDefault="00336552" w:rsidP="00980BF9">
      <w:pPr>
        <w:spacing w:line="252" w:lineRule="auto"/>
        <w:ind w:right="299"/>
        <w:rPr>
          <w:rFonts w:ascii="Arial" w:eastAsia="Arial" w:hAnsi="Arial" w:cs="Arial"/>
          <w:sz w:val="16"/>
          <w:szCs w:val="16"/>
        </w:rPr>
      </w:pPr>
      <w:r w:rsidRPr="00D7613B">
        <w:rPr>
          <w:rFonts w:ascii="Arial" w:hAnsi="Arial" w:cs="Arial"/>
          <w:sz w:val="16"/>
          <w:szCs w:val="16"/>
          <w:u w:val="single" w:color="000000"/>
        </w:rPr>
        <w:t>Filing</w:t>
      </w:r>
      <w:r w:rsidRPr="00D7613B">
        <w:rPr>
          <w:rFonts w:ascii="Arial" w:hAnsi="Arial" w:cs="Arial"/>
          <w:spacing w:val="-9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  <w:u w:val="single" w:color="000000"/>
        </w:rPr>
        <w:t>the</w:t>
      </w:r>
      <w:r w:rsidRPr="00D7613B">
        <w:rPr>
          <w:rFonts w:ascii="Arial" w:hAnsi="Arial" w:cs="Arial"/>
          <w:spacing w:val="-9"/>
          <w:sz w:val="16"/>
          <w:szCs w:val="16"/>
          <w:u w:val="single" w:color="000000"/>
        </w:rPr>
        <w:t xml:space="preserve"> </w:t>
      </w:r>
      <w:ins w:id="100" w:author="derr34" w:date="2015-11-18T10:32:00Z">
        <w:r w:rsidR="004A72F8">
          <w:rPr>
            <w:rFonts w:ascii="Arial" w:hAnsi="Arial" w:cs="Arial"/>
            <w:spacing w:val="-1"/>
            <w:sz w:val="16"/>
            <w:szCs w:val="16"/>
            <w:u w:val="single" w:color="000000"/>
          </w:rPr>
          <w:t>M</w:t>
        </w:r>
      </w:ins>
      <w:del w:id="101" w:author="derr34" w:date="2015-11-18T10:32:00Z">
        <w:r w:rsidRPr="00D7613B" w:rsidDel="004A72F8">
          <w:rPr>
            <w:rFonts w:ascii="Arial" w:hAnsi="Arial" w:cs="Arial"/>
            <w:spacing w:val="-1"/>
            <w:sz w:val="16"/>
            <w:szCs w:val="16"/>
            <w:u w:val="single" w:color="000000"/>
          </w:rPr>
          <w:delText>m</w:delText>
        </w:r>
      </w:del>
      <w:r w:rsidRPr="00D7613B">
        <w:rPr>
          <w:rFonts w:ascii="Arial" w:hAnsi="Arial" w:cs="Arial"/>
          <w:spacing w:val="-1"/>
          <w:sz w:val="16"/>
          <w:szCs w:val="16"/>
          <w:u w:val="single" w:color="000000"/>
        </w:rPr>
        <w:t>inor</w:t>
      </w:r>
      <w:r w:rsidRPr="00D7613B">
        <w:rPr>
          <w:rFonts w:ascii="Arial" w:hAnsi="Arial" w:cs="Arial"/>
          <w:spacing w:val="-2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z w:val="16"/>
          <w:szCs w:val="16"/>
          <w:u w:val="single" w:color="000000"/>
        </w:rPr>
        <w:t>program</w:t>
      </w:r>
      <w:r w:rsidRPr="00D7613B">
        <w:rPr>
          <w:rFonts w:ascii="Arial" w:hAnsi="Arial" w:cs="Arial"/>
          <w:spacing w:val="-8"/>
          <w:sz w:val="16"/>
          <w:szCs w:val="16"/>
          <w:u w:val="single" w:color="000000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  <w:u w:val="single" w:color="000000"/>
        </w:rPr>
        <w:t>form</w:t>
      </w:r>
      <w:ins w:id="102" w:author="derr34" w:date="2015-11-18T10:32:00Z">
        <w:r w:rsidR="004A72F8">
          <w:rPr>
            <w:rFonts w:ascii="Arial" w:hAnsi="Arial" w:cs="Arial"/>
            <w:spacing w:val="-1"/>
            <w:sz w:val="16"/>
            <w:szCs w:val="16"/>
            <w:u w:val="single" w:color="000000"/>
          </w:rPr>
          <w:t xml:space="preserve">: </w:t>
        </w:r>
      </w:ins>
      <w:del w:id="103" w:author="derr34" w:date="2015-11-18T10:32:00Z">
        <w:r w:rsidRPr="00D7613B" w:rsidDel="004A72F8">
          <w:rPr>
            <w:rFonts w:ascii="Arial" w:hAnsi="Arial" w:cs="Arial"/>
            <w:spacing w:val="-1"/>
            <w:sz w:val="16"/>
            <w:szCs w:val="16"/>
            <w:u w:val="single" w:color="000000"/>
          </w:rPr>
          <w:delText xml:space="preserve"> </w:delText>
        </w:r>
      </w:del>
      <w:r w:rsidRPr="00D7613B">
        <w:rPr>
          <w:rFonts w:ascii="Arial" w:hAnsi="Arial" w:cs="Arial"/>
          <w:spacing w:val="1"/>
          <w:sz w:val="16"/>
          <w:szCs w:val="16"/>
        </w:rPr>
        <w:t>The</w:t>
      </w:r>
      <w:r w:rsidRPr="00D7613B">
        <w:rPr>
          <w:rFonts w:ascii="Arial" w:hAnsi="Arial" w:cs="Arial"/>
          <w:spacing w:val="-8"/>
          <w:sz w:val="16"/>
          <w:szCs w:val="16"/>
        </w:rPr>
        <w:t xml:space="preserve"> </w:t>
      </w:r>
      <w:ins w:id="104" w:author="derr34" w:date="2015-11-18T10:32:00Z">
        <w:r w:rsidR="004A72F8">
          <w:rPr>
            <w:rFonts w:ascii="Arial" w:hAnsi="Arial" w:cs="Arial"/>
            <w:spacing w:val="-1"/>
            <w:sz w:val="16"/>
            <w:szCs w:val="16"/>
          </w:rPr>
          <w:t>M</w:t>
        </w:r>
      </w:ins>
      <w:del w:id="105" w:author="derr34" w:date="2015-11-18T10:32:00Z">
        <w:r w:rsidRPr="00D7613B" w:rsidDel="004A72F8">
          <w:rPr>
            <w:rFonts w:ascii="Arial" w:hAnsi="Arial" w:cs="Arial"/>
            <w:spacing w:val="-1"/>
            <w:sz w:val="16"/>
            <w:szCs w:val="16"/>
          </w:rPr>
          <w:delText>m</w:delText>
        </w:r>
      </w:del>
      <w:r w:rsidRPr="00D7613B">
        <w:rPr>
          <w:rFonts w:ascii="Arial" w:hAnsi="Arial" w:cs="Arial"/>
          <w:spacing w:val="-1"/>
          <w:sz w:val="16"/>
          <w:szCs w:val="16"/>
        </w:rPr>
        <w:t>inor</w:t>
      </w:r>
      <w:r w:rsidRPr="00D7613B">
        <w:rPr>
          <w:rFonts w:ascii="Arial" w:hAnsi="Arial" w:cs="Arial"/>
          <w:spacing w:val="-6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program</w:t>
      </w:r>
      <w:r w:rsidRPr="00D7613B">
        <w:rPr>
          <w:rFonts w:ascii="Arial" w:hAnsi="Arial" w:cs="Arial"/>
          <w:spacing w:val="-8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form</w:t>
      </w:r>
      <w:r w:rsidRPr="00D7613B">
        <w:rPr>
          <w:rFonts w:ascii="Arial" w:hAnsi="Arial" w:cs="Arial"/>
          <w:spacing w:val="-5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must</w:t>
      </w:r>
      <w:r w:rsidRPr="00D7613B">
        <w:rPr>
          <w:rFonts w:ascii="Arial" w:hAnsi="Arial" w:cs="Arial"/>
          <w:spacing w:val="-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be</w:t>
      </w:r>
      <w:r w:rsidRPr="00D7613B">
        <w:rPr>
          <w:rFonts w:ascii="Arial" w:hAnsi="Arial" w:cs="Arial"/>
          <w:spacing w:val="37"/>
          <w:w w:val="98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filed</w:t>
      </w:r>
      <w:r w:rsidRPr="00D7613B">
        <w:rPr>
          <w:rFonts w:ascii="Arial" w:hAnsi="Arial" w:cs="Arial"/>
          <w:spacing w:val="19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4"/>
          <w:sz w:val="16"/>
          <w:szCs w:val="16"/>
        </w:rPr>
        <w:t>at</w:t>
      </w:r>
      <w:r w:rsidRPr="00D7613B">
        <w:rPr>
          <w:rFonts w:ascii="Arial" w:hAnsi="Arial" w:cs="Arial"/>
          <w:spacing w:val="26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least</w:t>
      </w:r>
      <w:r w:rsidRPr="00D7613B">
        <w:rPr>
          <w:rFonts w:ascii="Arial" w:hAnsi="Arial" w:cs="Arial"/>
          <w:spacing w:val="25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2"/>
          <w:sz w:val="16"/>
          <w:szCs w:val="16"/>
        </w:rPr>
        <w:t>by</w:t>
      </w:r>
      <w:r w:rsidRPr="00D7613B">
        <w:rPr>
          <w:rFonts w:ascii="Arial" w:hAnsi="Arial" w:cs="Arial"/>
          <w:spacing w:val="14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the</w:t>
      </w:r>
      <w:r w:rsidRPr="00D7613B">
        <w:rPr>
          <w:rFonts w:ascii="Arial" w:hAnsi="Arial" w:cs="Arial"/>
          <w:spacing w:val="13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time</w:t>
      </w:r>
      <w:r w:rsidRPr="00D7613B">
        <w:rPr>
          <w:rFonts w:ascii="Arial" w:hAnsi="Arial" w:cs="Arial"/>
          <w:spacing w:val="14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the</w:t>
      </w:r>
      <w:r w:rsidRPr="00D7613B">
        <w:rPr>
          <w:rFonts w:ascii="Arial" w:hAnsi="Arial" w:cs="Arial"/>
          <w:spacing w:val="20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1"/>
          <w:sz w:val="16"/>
          <w:szCs w:val="16"/>
        </w:rPr>
        <w:t>graduation</w:t>
      </w:r>
      <w:r w:rsidRPr="00D7613B">
        <w:rPr>
          <w:rFonts w:ascii="Arial" w:hAnsi="Arial" w:cs="Arial"/>
          <w:spacing w:val="20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application</w:t>
      </w:r>
      <w:r w:rsidRPr="00D7613B">
        <w:rPr>
          <w:rFonts w:ascii="Arial" w:hAnsi="Arial" w:cs="Arial"/>
          <w:spacing w:val="27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-2"/>
          <w:sz w:val="16"/>
          <w:szCs w:val="16"/>
        </w:rPr>
        <w:t>is</w:t>
      </w:r>
      <w:r w:rsidRPr="00D7613B">
        <w:rPr>
          <w:rFonts w:ascii="Arial" w:hAnsi="Arial" w:cs="Arial"/>
          <w:spacing w:val="20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submitted</w:t>
      </w:r>
      <w:r w:rsidRPr="00D7613B">
        <w:rPr>
          <w:rFonts w:ascii="Arial" w:hAnsi="Arial" w:cs="Arial"/>
          <w:spacing w:val="33"/>
          <w:w w:val="104"/>
          <w:sz w:val="16"/>
          <w:szCs w:val="16"/>
        </w:rPr>
        <w:t xml:space="preserve"> </w:t>
      </w:r>
      <w:r w:rsidRPr="00D7613B">
        <w:rPr>
          <w:rFonts w:ascii="Arial" w:hAnsi="Arial" w:cs="Arial"/>
          <w:spacing w:val="1"/>
          <w:sz w:val="16"/>
          <w:szCs w:val="16"/>
        </w:rPr>
        <w:t>to</w:t>
      </w:r>
      <w:r w:rsidRPr="00D7613B">
        <w:rPr>
          <w:rFonts w:ascii="Arial" w:hAnsi="Arial" w:cs="Arial"/>
          <w:spacing w:val="28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a</w:t>
      </w:r>
      <w:r w:rsidRPr="00D7613B">
        <w:rPr>
          <w:rFonts w:ascii="Arial" w:hAnsi="Arial" w:cs="Arial"/>
          <w:spacing w:val="20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college/school</w:t>
      </w:r>
      <w:r w:rsidRPr="00D7613B">
        <w:rPr>
          <w:rFonts w:ascii="Arial" w:hAnsi="Arial" w:cs="Arial"/>
          <w:spacing w:val="33"/>
          <w:sz w:val="16"/>
          <w:szCs w:val="16"/>
        </w:rPr>
        <w:t xml:space="preserve"> </w:t>
      </w:r>
      <w:r w:rsidRPr="00D7613B">
        <w:rPr>
          <w:rFonts w:ascii="Arial" w:hAnsi="Arial" w:cs="Arial"/>
          <w:sz w:val="16"/>
          <w:szCs w:val="16"/>
        </w:rPr>
        <w:t>counselor.</w:t>
      </w:r>
    </w:p>
    <w:p w14:paraId="706EAB92" w14:textId="77777777" w:rsidR="00DB3AB8" w:rsidRPr="00D7613B" w:rsidRDefault="00DB3AB8" w:rsidP="00980BF9">
      <w:pPr>
        <w:spacing w:before="8"/>
        <w:rPr>
          <w:rFonts w:ascii="Arial" w:eastAsia="Arial" w:hAnsi="Arial" w:cs="Arial"/>
          <w:sz w:val="16"/>
          <w:szCs w:val="16"/>
        </w:rPr>
      </w:pPr>
    </w:p>
    <w:p w14:paraId="336246D2" w14:textId="3001F278" w:rsidR="00DB3AB8" w:rsidRPr="00BD77F3" w:rsidRDefault="00BD77F3" w:rsidP="00980BF9">
      <w:pPr>
        <w:spacing w:before="7"/>
        <w:rPr>
          <w:rFonts w:ascii="Arial" w:eastAsia="Arial" w:hAnsi="Arial" w:cs="Arial"/>
          <w:sz w:val="16"/>
          <w:szCs w:val="16"/>
          <w:u w:val="single"/>
        </w:rPr>
      </w:pPr>
      <w:r w:rsidRPr="00BD77F3">
        <w:rPr>
          <w:rFonts w:ascii="Arial" w:eastAsia="Arial" w:hAnsi="Arial" w:cs="Arial"/>
          <w:sz w:val="16"/>
          <w:szCs w:val="16"/>
          <w:u w:val="single"/>
        </w:rPr>
        <w:t xml:space="preserve">Changing the </w:t>
      </w:r>
      <w:ins w:id="106" w:author="derr34" w:date="2015-11-18T10:33:00Z">
        <w:r w:rsidR="004A72F8">
          <w:rPr>
            <w:rFonts w:ascii="Arial" w:eastAsia="Arial" w:hAnsi="Arial" w:cs="Arial"/>
            <w:sz w:val="16"/>
            <w:szCs w:val="16"/>
            <w:u w:val="single"/>
          </w:rPr>
          <w:t>M</w:t>
        </w:r>
      </w:ins>
      <w:del w:id="107" w:author="derr34" w:date="2015-11-18T10:33:00Z">
        <w:r w:rsidRPr="00BD77F3" w:rsidDel="004A72F8">
          <w:rPr>
            <w:rFonts w:ascii="Arial" w:eastAsia="Arial" w:hAnsi="Arial" w:cs="Arial"/>
            <w:sz w:val="16"/>
            <w:szCs w:val="16"/>
            <w:u w:val="single"/>
          </w:rPr>
          <w:delText>m</w:delText>
        </w:r>
      </w:del>
      <w:r w:rsidRPr="00BD77F3">
        <w:rPr>
          <w:rFonts w:ascii="Arial" w:eastAsia="Arial" w:hAnsi="Arial" w:cs="Arial"/>
          <w:sz w:val="16"/>
          <w:szCs w:val="16"/>
          <w:u w:val="single"/>
        </w:rPr>
        <w:t>inor</w:t>
      </w:r>
      <w:ins w:id="108" w:author="derr34" w:date="2015-11-18T10:33:00Z">
        <w:r w:rsidR="004A72F8">
          <w:rPr>
            <w:rFonts w:ascii="Arial" w:eastAsia="Arial" w:hAnsi="Arial" w:cs="Arial"/>
            <w:sz w:val="16"/>
            <w:szCs w:val="16"/>
            <w:u w:val="single"/>
          </w:rPr>
          <w:t>:</w:t>
        </w:r>
      </w:ins>
      <w:r w:rsidRPr="00BD77F3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Once the minor program is filed in the college office, any changes must be approved by the Department of Art.</w:t>
      </w:r>
    </w:p>
    <w:p w14:paraId="1ECD4033" w14:textId="77777777" w:rsidR="00BD77F3" w:rsidRPr="00D7613B" w:rsidRDefault="00BD77F3" w:rsidP="00980BF9">
      <w:pPr>
        <w:spacing w:before="7"/>
        <w:rPr>
          <w:rFonts w:ascii="Arial" w:eastAsia="Arial" w:hAnsi="Arial" w:cs="Arial"/>
          <w:sz w:val="16"/>
          <w:szCs w:val="16"/>
        </w:rPr>
      </w:pPr>
    </w:p>
    <w:p w14:paraId="6AEAEED4" w14:textId="33115C0D" w:rsidR="00DB3AB8" w:rsidRDefault="00336552" w:rsidP="00980BF9">
      <w:pPr>
        <w:spacing w:before="10" w:line="251" w:lineRule="auto"/>
        <w:ind w:right="257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  <w:u w:val="single" w:color="000000"/>
        </w:rPr>
        <w:t>Only</w:t>
      </w:r>
      <w:r>
        <w:rPr>
          <w:rFonts w:ascii="Arial"/>
          <w:spacing w:val="-1"/>
          <w:w w:val="105"/>
          <w:sz w:val="16"/>
          <w:u w:val="single" w:color="000000"/>
        </w:rPr>
        <w:t xml:space="preserve"> one</w:t>
      </w:r>
      <w:r>
        <w:rPr>
          <w:rFonts w:ascii="Arial"/>
          <w:spacing w:val="-5"/>
          <w:w w:val="105"/>
          <w:sz w:val="16"/>
          <w:u w:val="single" w:color="000000"/>
        </w:rPr>
        <w:t xml:space="preserve"> </w:t>
      </w:r>
      <w:r>
        <w:rPr>
          <w:rFonts w:ascii="Arial"/>
          <w:w w:val="105"/>
          <w:sz w:val="16"/>
          <w:u w:val="single" w:color="000000"/>
        </w:rPr>
        <w:t>Printmaking</w:t>
      </w:r>
      <w:r>
        <w:rPr>
          <w:rFonts w:ascii="Arial"/>
          <w:spacing w:val="-5"/>
          <w:w w:val="105"/>
          <w:sz w:val="16"/>
          <w:u w:val="single" w:color="000000"/>
        </w:rPr>
        <w:t xml:space="preserve"> </w:t>
      </w:r>
      <w:r>
        <w:rPr>
          <w:rFonts w:ascii="Arial"/>
          <w:spacing w:val="-1"/>
          <w:w w:val="105"/>
          <w:sz w:val="16"/>
          <w:u w:val="single" w:color="000000"/>
        </w:rPr>
        <w:t>Intro</w:t>
      </w:r>
      <w:ins w:id="109" w:author="derr34" w:date="2015-11-18T10:34:00Z">
        <w:r w:rsidR="004A72F8">
          <w:rPr>
            <w:rFonts w:ascii="Arial"/>
            <w:spacing w:val="-1"/>
            <w:w w:val="105"/>
            <w:sz w:val="16"/>
            <w:u w:val="single" w:color="000000"/>
          </w:rPr>
          <w:t>duction course</w:t>
        </w:r>
      </w:ins>
      <w:del w:id="110" w:author="derr34" w:date="2015-11-18T10:34:00Z">
        <w:r w:rsidDel="004A72F8">
          <w:rPr>
            <w:rFonts w:ascii="Arial"/>
            <w:spacing w:val="-1"/>
            <w:w w:val="105"/>
            <w:sz w:val="16"/>
            <w:u w:val="single" w:color="000000"/>
          </w:rPr>
          <w:delText>.</w:delText>
        </w:r>
      </w:del>
      <w:r>
        <w:rPr>
          <w:rFonts w:ascii="Arial"/>
          <w:spacing w:val="-2"/>
          <w:w w:val="105"/>
          <w:sz w:val="16"/>
          <w:u w:val="single" w:color="000000"/>
        </w:rPr>
        <w:t xml:space="preserve"> </w:t>
      </w:r>
      <w:r>
        <w:rPr>
          <w:rFonts w:ascii="Arial"/>
          <w:w w:val="105"/>
          <w:sz w:val="16"/>
          <w:u w:val="single" w:color="000000"/>
        </w:rPr>
        <w:t>may</w:t>
      </w:r>
      <w:r>
        <w:rPr>
          <w:rFonts w:ascii="Arial"/>
          <w:spacing w:val="-1"/>
          <w:w w:val="105"/>
          <w:sz w:val="16"/>
          <w:u w:val="single" w:color="000000"/>
        </w:rPr>
        <w:t xml:space="preserve"> </w:t>
      </w:r>
      <w:r>
        <w:rPr>
          <w:rFonts w:ascii="Arial"/>
          <w:spacing w:val="1"/>
          <w:w w:val="105"/>
          <w:sz w:val="16"/>
          <w:u w:val="single" w:color="000000"/>
        </w:rPr>
        <w:t>be</w:t>
      </w:r>
      <w:r>
        <w:rPr>
          <w:rFonts w:ascii="Arial"/>
          <w:w w:val="105"/>
          <w:sz w:val="16"/>
          <w:u w:val="single" w:color="000000"/>
        </w:rPr>
        <w:t xml:space="preserve"> used</w:t>
      </w:r>
      <w:proofErr w:type="gramStart"/>
      <w:r>
        <w:rPr>
          <w:rFonts w:ascii="Arial"/>
          <w:w w:val="105"/>
          <w:sz w:val="16"/>
        </w:rPr>
        <w:t>;</w:t>
      </w:r>
      <w:proofErr w:type="gramEnd"/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(either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Art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 xml:space="preserve">2516 </w:t>
      </w:r>
      <w:r>
        <w:rPr>
          <w:rFonts w:ascii="Arial"/>
          <w:spacing w:val="-5"/>
          <w:w w:val="105"/>
          <w:sz w:val="16"/>
        </w:rPr>
        <w:t>or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Art 2526).</w:t>
      </w:r>
    </w:p>
    <w:p w14:paraId="51D939B8" w14:textId="77777777" w:rsidR="00DB3AB8" w:rsidRDefault="00DB3AB8" w:rsidP="00980BF9">
      <w:pPr>
        <w:spacing w:before="6"/>
        <w:rPr>
          <w:rFonts w:ascii="Arial" w:eastAsia="Arial" w:hAnsi="Arial" w:cs="Arial"/>
          <w:sz w:val="17"/>
          <w:szCs w:val="17"/>
        </w:rPr>
      </w:pPr>
    </w:p>
    <w:p w14:paraId="41274988" w14:textId="3573B5C7" w:rsidR="00DB3AB8" w:rsidRPr="00A467DC" w:rsidRDefault="00336552" w:rsidP="00980BF9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1"/>
          <w:w w:val="105"/>
          <w:sz w:val="16"/>
        </w:rPr>
        <w:t>To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 xml:space="preserve">petition </w:t>
      </w:r>
      <w:r>
        <w:rPr>
          <w:rFonts w:ascii="Arial"/>
          <w:spacing w:val="1"/>
          <w:w w:val="105"/>
          <w:sz w:val="16"/>
        </w:rPr>
        <w:t>use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 xml:space="preserve">of </w:t>
      </w:r>
      <w:r>
        <w:rPr>
          <w:rFonts w:ascii="Arial"/>
          <w:w w:val="105"/>
          <w:sz w:val="16"/>
        </w:rPr>
        <w:t>coursework</w:t>
      </w:r>
      <w:r>
        <w:rPr>
          <w:rFonts w:ascii="Arial"/>
          <w:spacing w:val="-1"/>
          <w:w w:val="105"/>
          <w:sz w:val="16"/>
        </w:rPr>
        <w:t xml:space="preserve"> not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listed</w:t>
      </w:r>
      <w:r>
        <w:rPr>
          <w:rFonts w:ascii="Arial"/>
          <w:spacing w:val="-1"/>
          <w:w w:val="105"/>
          <w:sz w:val="16"/>
        </w:rPr>
        <w:t xml:space="preserve"> above,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>or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 xml:space="preserve">any </w:t>
      </w:r>
      <w:r>
        <w:rPr>
          <w:rFonts w:ascii="Arial"/>
          <w:spacing w:val="-2"/>
          <w:w w:val="105"/>
          <w:sz w:val="16"/>
        </w:rPr>
        <w:t>other</w:t>
      </w:r>
      <w:r w:rsidR="00F107ED">
        <w:rPr>
          <w:rFonts w:ascii="Arial"/>
          <w:spacing w:val="-2"/>
          <w:w w:val="105"/>
          <w:sz w:val="16"/>
        </w:rPr>
        <w:t xml:space="preserve"> </w:t>
      </w:r>
      <w:r w:rsidRPr="00A467DC">
        <w:rPr>
          <w:rFonts w:ascii="Arial"/>
          <w:spacing w:val="-1"/>
          <w:w w:val="105"/>
          <w:sz w:val="16"/>
          <w:szCs w:val="16"/>
        </w:rPr>
        <w:t>issues,</w:t>
      </w:r>
      <w:r w:rsidRPr="00A467DC">
        <w:rPr>
          <w:rFonts w:ascii="Arial"/>
          <w:spacing w:val="-4"/>
          <w:w w:val="105"/>
          <w:sz w:val="16"/>
          <w:szCs w:val="16"/>
        </w:rPr>
        <w:t xml:space="preserve"> </w:t>
      </w:r>
      <w:r w:rsidRPr="00A467DC">
        <w:rPr>
          <w:rFonts w:ascii="Arial"/>
          <w:spacing w:val="1"/>
          <w:w w:val="105"/>
          <w:sz w:val="16"/>
          <w:szCs w:val="16"/>
        </w:rPr>
        <w:t>see</w:t>
      </w:r>
      <w:r w:rsidRPr="00A467DC">
        <w:rPr>
          <w:rFonts w:ascii="Arial"/>
          <w:spacing w:val="-6"/>
          <w:w w:val="105"/>
          <w:sz w:val="16"/>
          <w:szCs w:val="16"/>
        </w:rPr>
        <w:t xml:space="preserve"> </w:t>
      </w:r>
      <w:r w:rsidRPr="00A467DC">
        <w:rPr>
          <w:rFonts w:ascii="Arial"/>
          <w:spacing w:val="2"/>
          <w:w w:val="105"/>
          <w:sz w:val="16"/>
          <w:szCs w:val="16"/>
        </w:rPr>
        <w:t>the</w:t>
      </w:r>
      <w:r w:rsidRPr="00A467DC">
        <w:rPr>
          <w:rFonts w:ascii="Arial"/>
          <w:spacing w:val="-7"/>
          <w:w w:val="105"/>
          <w:sz w:val="16"/>
          <w:szCs w:val="16"/>
        </w:rPr>
        <w:t xml:space="preserve"> </w:t>
      </w:r>
      <w:r w:rsidRPr="00A467DC">
        <w:rPr>
          <w:rFonts w:ascii="Arial"/>
          <w:spacing w:val="-1"/>
          <w:w w:val="105"/>
          <w:sz w:val="16"/>
          <w:szCs w:val="16"/>
        </w:rPr>
        <w:t>Department</w:t>
      </w:r>
      <w:r w:rsidRPr="00A467DC">
        <w:rPr>
          <w:rFonts w:ascii="Arial"/>
          <w:spacing w:val="1"/>
          <w:w w:val="105"/>
          <w:sz w:val="16"/>
          <w:szCs w:val="16"/>
        </w:rPr>
        <w:t xml:space="preserve"> </w:t>
      </w:r>
      <w:r w:rsidRPr="00A467DC">
        <w:rPr>
          <w:rFonts w:ascii="Arial"/>
          <w:spacing w:val="-5"/>
          <w:w w:val="105"/>
          <w:sz w:val="16"/>
          <w:szCs w:val="16"/>
        </w:rPr>
        <w:t>of</w:t>
      </w:r>
      <w:r w:rsidRPr="00A467DC">
        <w:rPr>
          <w:rFonts w:ascii="Arial"/>
          <w:spacing w:val="1"/>
          <w:w w:val="105"/>
          <w:sz w:val="16"/>
          <w:szCs w:val="16"/>
        </w:rPr>
        <w:t xml:space="preserve"> </w:t>
      </w:r>
      <w:r w:rsidRPr="00A467DC">
        <w:rPr>
          <w:rFonts w:ascii="Arial"/>
          <w:spacing w:val="-1"/>
          <w:w w:val="105"/>
          <w:sz w:val="16"/>
          <w:szCs w:val="16"/>
        </w:rPr>
        <w:t>Art</w:t>
      </w:r>
      <w:r w:rsidRPr="00A467DC">
        <w:rPr>
          <w:rFonts w:ascii="Arial"/>
          <w:spacing w:val="-4"/>
          <w:w w:val="105"/>
          <w:sz w:val="16"/>
          <w:szCs w:val="16"/>
        </w:rPr>
        <w:t xml:space="preserve"> </w:t>
      </w:r>
      <w:r w:rsidRPr="00A467DC">
        <w:rPr>
          <w:rFonts w:ascii="Arial"/>
          <w:w w:val="105"/>
          <w:sz w:val="16"/>
          <w:szCs w:val="16"/>
        </w:rPr>
        <w:t>Undergraduate</w:t>
      </w:r>
      <w:r w:rsidRPr="00A467DC">
        <w:rPr>
          <w:rFonts w:ascii="Arial"/>
          <w:spacing w:val="-6"/>
          <w:w w:val="105"/>
          <w:sz w:val="16"/>
          <w:szCs w:val="16"/>
        </w:rPr>
        <w:t xml:space="preserve"> </w:t>
      </w:r>
      <w:del w:id="111" w:author="derr34" w:date="2015-11-18T10:34:00Z">
        <w:r w:rsidRPr="00A467DC" w:rsidDel="004A72F8">
          <w:rPr>
            <w:rFonts w:ascii="Arial"/>
            <w:w w:val="105"/>
            <w:sz w:val="16"/>
            <w:szCs w:val="16"/>
          </w:rPr>
          <w:delText>Curriculum</w:delText>
        </w:r>
        <w:r w:rsidRPr="00A467DC" w:rsidDel="004A72F8">
          <w:rPr>
            <w:rFonts w:ascii="Arial"/>
            <w:spacing w:val="51"/>
            <w:w w:val="104"/>
            <w:sz w:val="16"/>
            <w:szCs w:val="16"/>
          </w:rPr>
          <w:delText xml:space="preserve"> </w:delText>
        </w:r>
      </w:del>
      <w:r w:rsidRPr="00A467DC">
        <w:rPr>
          <w:rFonts w:ascii="Arial"/>
          <w:spacing w:val="-2"/>
          <w:w w:val="105"/>
          <w:sz w:val="16"/>
          <w:szCs w:val="16"/>
        </w:rPr>
        <w:t>Chair.</w:t>
      </w:r>
    </w:p>
    <w:p w14:paraId="1B3CAC3E" w14:textId="77777777" w:rsidR="00DB3AB8" w:rsidRDefault="00DB3AB8" w:rsidP="00F107ED">
      <w:pPr>
        <w:rPr>
          <w:rFonts w:ascii="Arial" w:eastAsia="Arial" w:hAnsi="Arial" w:cs="Arial"/>
          <w:sz w:val="16"/>
          <w:szCs w:val="16"/>
        </w:rPr>
      </w:pPr>
    </w:p>
    <w:p w14:paraId="2588F10D" w14:textId="77777777" w:rsidR="00A82A91" w:rsidRDefault="00A82A91" w:rsidP="00A82A91">
      <w:pPr>
        <w:rPr>
          <w:sz w:val="16"/>
          <w:szCs w:val="16"/>
        </w:rPr>
      </w:pPr>
    </w:p>
    <w:p w14:paraId="11945598" w14:textId="77777777" w:rsidR="00A82A91" w:rsidRDefault="00A82A91" w:rsidP="00A82A91">
      <w:pPr>
        <w:rPr>
          <w:sz w:val="16"/>
          <w:szCs w:val="16"/>
        </w:rPr>
      </w:pPr>
    </w:p>
    <w:p w14:paraId="205C5AF1" w14:textId="77777777" w:rsidR="00A82A91" w:rsidRPr="00A82A91" w:rsidRDefault="00A82A91" w:rsidP="00A82A91">
      <w:pPr>
        <w:rPr>
          <w:rFonts w:ascii="Arial" w:hAnsi="Arial" w:cs="Arial"/>
          <w:sz w:val="16"/>
          <w:szCs w:val="16"/>
        </w:rPr>
      </w:pPr>
      <w:r w:rsidRPr="00A82A91">
        <w:rPr>
          <w:rFonts w:ascii="Arial" w:hAnsi="Arial" w:cs="Arial"/>
          <w:sz w:val="16"/>
          <w:szCs w:val="16"/>
        </w:rPr>
        <w:t>College of Arts and Sciences</w:t>
      </w:r>
    </w:p>
    <w:p w14:paraId="12199CA8" w14:textId="77777777" w:rsidR="00A82A91" w:rsidRPr="00A82A91" w:rsidRDefault="00A82A91" w:rsidP="00A82A91">
      <w:pPr>
        <w:rPr>
          <w:rFonts w:ascii="Arial" w:hAnsi="Arial" w:cs="Arial"/>
          <w:sz w:val="16"/>
          <w:szCs w:val="16"/>
        </w:rPr>
      </w:pPr>
      <w:r w:rsidRPr="00A82A91">
        <w:rPr>
          <w:rFonts w:ascii="Arial" w:hAnsi="Arial" w:cs="Arial"/>
          <w:sz w:val="16"/>
          <w:szCs w:val="16"/>
        </w:rPr>
        <w:t>Curriculum and Assessment Services</w:t>
      </w:r>
    </w:p>
    <w:p w14:paraId="7B9B88FB" w14:textId="77777777" w:rsidR="00A82A91" w:rsidRPr="00A82A91" w:rsidRDefault="00A82A91" w:rsidP="00A82A91">
      <w:pPr>
        <w:rPr>
          <w:rFonts w:ascii="Arial" w:hAnsi="Arial" w:cs="Arial"/>
          <w:sz w:val="16"/>
          <w:szCs w:val="16"/>
        </w:rPr>
      </w:pPr>
      <w:r w:rsidRPr="00A82A91">
        <w:rPr>
          <w:rFonts w:ascii="Arial" w:hAnsi="Arial" w:cs="Arial"/>
          <w:sz w:val="16"/>
          <w:szCs w:val="16"/>
        </w:rPr>
        <w:t>154 Denney Hall, 164 W. 17</w:t>
      </w:r>
      <w:r w:rsidRPr="00A82A91">
        <w:rPr>
          <w:rFonts w:ascii="Arial" w:hAnsi="Arial" w:cs="Arial"/>
          <w:sz w:val="16"/>
          <w:szCs w:val="16"/>
          <w:vertAlign w:val="superscript"/>
        </w:rPr>
        <w:t>th</w:t>
      </w:r>
      <w:r w:rsidRPr="00A82A91">
        <w:rPr>
          <w:rFonts w:ascii="Arial" w:hAnsi="Arial" w:cs="Arial"/>
          <w:sz w:val="16"/>
          <w:szCs w:val="16"/>
        </w:rPr>
        <w:t xml:space="preserve"> Ave.</w:t>
      </w:r>
    </w:p>
    <w:p w14:paraId="18E30EFB" w14:textId="77777777" w:rsidR="00A82A91" w:rsidRPr="00A82A91" w:rsidRDefault="00C6065F" w:rsidP="00A82A91">
      <w:pPr>
        <w:rPr>
          <w:rFonts w:ascii="Arial" w:hAnsi="Arial" w:cs="Arial"/>
          <w:sz w:val="16"/>
          <w:szCs w:val="16"/>
        </w:rPr>
      </w:pPr>
      <w:hyperlink r:id="rId8" w:history="1">
        <w:r w:rsidR="00A82A91" w:rsidRPr="00A82A91">
          <w:rPr>
            <w:rStyle w:val="Hyperlink"/>
            <w:rFonts w:ascii="Arial" w:hAnsi="Arial" w:cs="Arial"/>
            <w:sz w:val="16"/>
            <w:szCs w:val="16"/>
          </w:rPr>
          <w:t>http://artsandsciences.osu.edu</w:t>
        </w:r>
      </w:hyperlink>
      <w:r w:rsidR="00A82A91" w:rsidRPr="00A82A91">
        <w:rPr>
          <w:rFonts w:ascii="Arial" w:hAnsi="Arial" w:cs="Arial"/>
          <w:sz w:val="16"/>
          <w:szCs w:val="16"/>
        </w:rPr>
        <w:t xml:space="preserve"> </w:t>
      </w:r>
    </w:p>
    <w:p w14:paraId="59C26828" w14:textId="77777777" w:rsidR="00A82A91" w:rsidRPr="00A82A91" w:rsidRDefault="00A82A91" w:rsidP="00A82A91">
      <w:pPr>
        <w:rPr>
          <w:rFonts w:ascii="Arial" w:hAnsi="Arial" w:cs="Arial"/>
          <w:sz w:val="16"/>
          <w:szCs w:val="16"/>
        </w:rPr>
      </w:pPr>
    </w:p>
    <w:p w14:paraId="1222B07C" w14:textId="452DDDB5" w:rsidR="00A82A91" w:rsidRPr="00A82A91" w:rsidRDefault="00A82A91" w:rsidP="00A82A91">
      <w:pPr>
        <w:rPr>
          <w:rFonts w:ascii="Arial" w:hAnsi="Arial" w:cs="Arial"/>
          <w:sz w:val="16"/>
          <w:szCs w:val="16"/>
        </w:rPr>
      </w:pPr>
      <w:r w:rsidRPr="00A82A91">
        <w:rPr>
          <w:rFonts w:ascii="Arial" w:hAnsi="Arial" w:cs="Arial"/>
          <w:sz w:val="16"/>
          <w:szCs w:val="16"/>
        </w:rPr>
        <w:t>Received 1/31/12 DH</w:t>
      </w:r>
    </w:p>
    <w:p w14:paraId="57D93261" w14:textId="4423CE52" w:rsidR="00A82A91" w:rsidRPr="00A82A91" w:rsidRDefault="00A82A91" w:rsidP="00A82A91">
      <w:pPr>
        <w:rPr>
          <w:rFonts w:ascii="Arial" w:hAnsi="Arial" w:cs="Arial"/>
          <w:sz w:val="16"/>
          <w:szCs w:val="16"/>
        </w:rPr>
      </w:pPr>
      <w:r w:rsidRPr="00A82A91">
        <w:rPr>
          <w:rFonts w:ascii="Arial" w:hAnsi="Arial" w:cs="Arial"/>
          <w:sz w:val="16"/>
          <w:szCs w:val="16"/>
        </w:rPr>
        <w:t>Updated 7/7/14 BV</w:t>
      </w:r>
    </w:p>
    <w:p w14:paraId="426E88F5" w14:textId="4D5E21AC" w:rsidR="00A82A91" w:rsidRPr="00A82A91" w:rsidRDefault="00A82A91" w:rsidP="00A82A91">
      <w:pPr>
        <w:rPr>
          <w:rFonts w:ascii="Arial" w:hAnsi="Arial" w:cs="Arial"/>
          <w:sz w:val="16"/>
          <w:szCs w:val="16"/>
        </w:rPr>
      </w:pPr>
      <w:r w:rsidRPr="00A82A91">
        <w:rPr>
          <w:rFonts w:ascii="Arial" w:hAnsi="Arial" w:cs="Arial"/>
          <w:sz w:val="16"/>
          <w:szCs w:val="16"/>
        </w:rPr>
        <w:t>7/20/15 BV</w:t>
      </w:r>
    </w:p>
    <w:p w14:paraId="5761B748" w14:textId="77777777" w:rsidR="00A82A91" w:rsidRPr="00A82A91" w:rsidRDefault="00A82A91" w:rsidP="00F107ED">
      <w:pPr>
        <w:rPr>
          <w:rFonts w:ascii="Arial" w:eastAsia="Arial" w:hAnsi="Arial" w:cs="Arial"/>
          <w:sz w:val="16"/>
          <w:szCs w:val="16"/>
        </w:rPr>
      </w:pPr>
    </w:p>
    <w:sectPr w:rsidR="00A82A91" w:rsidRPr="00A82A91" w:rsidSect="00A82A91">
      <w:type w:val="continuous"/>
      <w:pgSz w:w="12240" w:h="15840"/>
      <w:pgMar w:top="940" w:right="1720" w:bottom="280" w:left="90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B295F4F"/>
    <w:multiLevelType w:val="hybridMultilevel"/>
    <w:tmpl w:val="3ABED352"/>
    <w:lvl w:ilvl="0" w:tplc="83306D46">
      <w:start w:val="1"/>
      <w:numFmt w:val="bullet"/>
      <w:lvlText w:val="•"/>
      <w:lvlJc w:val="left"/>
      <w:pPr>
        <w:ind w:left="148" w:hanging="106"/>
      </w:pPr>
      <w:rPr>
        <w:rFonts w:ascii="Arial" w:eastAsia="Arial" w:hAnsi="Arial" w:hint="default"/>
        <w:w w:val="98"/>
        <w:sz w:val="17"/>
        <w:szCs w:val="17"/>
      </w:rPr>
    </w:lvl>
    <w:lvl w:ilvl="1" w:tplc="79A64BDE">
      <w:start w:val="1"/>
      <w:numFmt w:val="bullet"/>
      <w:lvlText w:val="•"/>
      <w:lvlJc w:val="left"/>
      <w:pPr>
        <w:ind w:left="654" w:hanging="106"/>
      </w:pPr>
      <w:rPr>
        <w:rFonts w:hint="default"/>
      </w:rPr>
    </w:lvl>
    <w:lvl w:ilvl="2" w:tplc="ECBEE05E">
      <w:start w:val="1"/>
      <w:numFmt w:val="bullet"/>
      <w:lvlText w:val="•"/>
      <w:lvlJc w:val="left"/>
      <w:pPr>
        <w:ind w:left="1160" w:hanging="106"/>
      </w:pPr>
      <w:rPr>
        <w:rFonts w:hint="default"/>
      </w:rPr>
    </w:lvl>
    <w:lvl w:ilvl="3" w:tplc="0E5E807E">
      <w:start w:val="1"/>
      <w:numFmt w:val="bullet"/>
      <w:lvlText w:val="•"/>
      <w:lvlJc w:val="left"/>
      <w:pPr>
        <w:ind w:left="1666" w:hanging="106"/>
      </w:pPr>
      <w:rPr>
        <w:rFonts w:hint="default"/>
      </w:rPr>
    </w:lvl>
    <w:lvl w:ilvl="4" w:tplc="CA523A20">
      <w:start w:val="1"/>
      <w:numFmt w:val="bullet"/>
      <w:lvlText w:val="•"/>
      <w:lvlJc w:val="left"/>
      <w:pPr>
        <w:ind w:left="2173" w:hanging="106"/>
      </w:pPr>
      <w:rPr>
        <w:rFonts w:hint="default"/>
      </w:rPr>
    </w:lvl>
    <w:lvl w:ilvl="5" w:tplc="3A2C3500">
      <w:start w:val="1"/>
      <w:numFmt w:val="bullet"/>
      <w:lvlText w:val="•"/>
      <w:lvlJc w:val="left"/>
      <w:pPr>
        <w:ind w:left="2679" w:hanging="106"/>
      </w:pPr>
      <w:rPr>
        <w:rFonts w:hint="default"/>
      </w:rPr>
    </w:lvl>
    <w:lvl w:ilvl="6" w:tplc="99FAB3DA">
      <w:start w:val="1"/>
      <w:numFmt w:val="bullet"/>
      <w:lvlText w:val="•"/>
      <w:lvlJc w:val="left"/>
      <w:pPr>
        <w:ind w:left="3185" w:hanging="106"/>
      </w:pPr>
      <w:rPr>
        <w:rFonts w:hint="default"/>
      </w:rPr>
    </w:lvl>
    <w:lvl w:ilvl="7" w:tplc="4E78A470">
      <w:start w:val="1"/>
      <w:numFmt w:val="bullet"/>
      <w:lvlText w:val="•"/>
      <w:lvlJc w:val="left"/>
      <w:pPr>
        <w:ind w:left="3691" w:hanging="106"/>
      </w:pPr>
      <w:rPr>
        <w:rFonts w:hint="default"/>
      </w:rPr>
    </w:lvl>
    <w:lvl w:ilvl="8" w:tplc="F48E92FA">
      <w:start w:val="1"/>
      <w:numFmt w:val="bullet"/>
      <w:lvlText w:val="•"/>
      <w:lvlJc w:val="left"/>
      <w:pPr>
        <w:ind w:left="4197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3AB8"/>
    <w:rsid w:val="00336552"/>
    <w:rsid w:val="00391DBA"/>
    <w:rsid w:val="00412A12"/>
    <w:rsid w:val="004A72F8"/>
    <w:rsid w:val="004B493D"/>
    <w:rsid w:val="00811284"/>
    <w:rsid w:val="00904BF8"/>
    <w:rsid w:val="00980BF9"/>
    <w:rsid w:val="00A467DC"/>
    <w:rsid w:val="00A75CE3"/>
    <w:rsid w:val="00A82A91"/>
    <w:rsid w:val="00BD77F3"/>
    <w:rsid w:val="00C6065F"/>
    <w:rsid w:val="00D7613B"/>
    <w:rsid w:val="00D951E3"/>
    <w:rsid w:val="00DB3AB8"/>
    <w:rsid w:val="00E35360"/>
    <w:rsid w:val="00E66F78"/>
    <w:rsid w:val="00F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22612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48"/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148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36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52"/>
    <w:rPr>
      <w:rFonts w:ascii="Segoe UI" w:hAnsi="Segoe UI" w:cs="Segoe UI"/>
      <w:sz w:val="18"/>
      <w:szCs w:val="18"/>
    </w:rPr>
  </w:style>
  <w:style w:type="character" w:styleId="Hyperlink">
    <w:name w:val="Hyperlink"/>
    <w:rsid w:val="00A82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art.osu.edu/" TargetMode="External"/><Relationship Id="rId8" Type="http://schemas.openxmlformats.org/officeDocument/2006/relationships/hyperlink" Target="http://artsandsciences.osu.ed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E29A-4F02-1345-A26E-42CB6C60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Department of Physics at The Ohio State University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ETS ACCAD</dc:creator>
  <cp:lastModifiedBy>derr34</cp:lastModifiedBy>
  <cp:revision>4</cp:revision>
  <dcterms:created xsi:type="dcterms:W3CDTF">2015-08-07T18:18:00Z</dcterms:created>
  <dcterms:modified xsi:type="dcterms:W3CDTF">2015-11-18T16:28:00Z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2015-07-16T00:00:00Z</vt:filetime>
  </property>
</Properties>
</file>